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CE9" w:rsidRPr="00A1287D" w:rsidRDefault="00DF4AFD">
      <w:pPr>
        <w:jc w:val="both"/>
        <w:rPr>
          <w:lang w:val="fr-FR"/>
        </w:rPr>
      </w:pPr>
      <w:r w:rsidRPr="00A1287D">
        <w:rPr>
          <w:noProof/>
          <w:lang w:val="fr-FR"/>
        </w:rPr>
        <w:pict>
          <v:rect id="_x0000_s1029" style="position:absolute;left:0;text-align:left;margin-left:221.15pt;margin-top:-86.2pt;width:252pt;height:90pt;z-index:-251662848;mso-wrap-edited:f" wrapcoords="-64 0 -64 21420 21600 21420 21600 0 -64 0" stroked="f"/>
        </w:pict>
      </w:r>
      <w:r w:rsidR="00396A37">
        <w:rPr>
          <w:noProof/>
        </w:rPr>
        <w:drawing>
          <wp:anchor distT="0" distB="0" distL="114300" distR="114300" simplePos="0" relativeHeight="251655680" behindDoc="1" locked="0" layoutInCell="1" allowOverlap="1">
            <wp:simplePos x="0" y="0"/>
            <wp:positionH relativeFrom="page">
              <wp:posOffset>3780790</wp:posOffset>
            </wp:positionH>
            <wp:positionV relativeFrom="page">
              <wp:posOffset>504190</wp:posOffset>
            </wp:positionV>
            <wp:extent cx="2819400" cy="939800"/>
            <wp:effectExtent l="19050" t="0" r="0" b="0"/>
            <wp:wrapNone/>
            <wp:docPr id="15" name="Billede 4" descr="Y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YCC-logo"/>
                    <pic:cNvPicPr>
                      <a:picLocks noChangeAspect="1" noChangeArrowheads="1"/>
                    </pic:cNvPicPr>
                  </pic:nvPicPr>
                  <pic:blipFill>
                    <a:blip r:embed="rId7"/>
                    <a:srcRect/>
                    <a:stretch>
                      <a:fillRect/>
                    </a:stretch>
                  </pic:blipFill>
                  <pic:spPr bwMode="auto">
                    <a:xfrm>
                      <a:off x="0" y="0"/>
                      <a:ext cx="2819400" cy="939800"/>
                    </a:xfrm>
                    <a:prstGeom prst="rect">
                      <a:avLst/>
                    </a:prstGeom>
                    <a:noFill/>
                    <a:ln w="9525">
                      <a:noFill/>
                      <a:miter lim="800000"/>
                      <a:headEnd/>
                      <a:tailEnd/>
                    </a:ln>
                  </pic:spPr>
                </pic:pic>
              </a:graphicData>
            </a:graphic>
          </wp:anchor>
        </w:drawing>
      </w:r>
    </w:p>
    <w:p w:rsidR="00FA3CE9" w:rsidRPr="00A1287D" w:rsidRDefault="00FA3CE9">
      <w:pPr>
        <w:jc w:val="both"/>
        <w:rPr>
          <w:lang w:val="fr-FR"/>
        </w:rPr>
      </w:pPr>
    </w:p>
    <w:p w:rsidR="00FA3CE9" w:rsidRPr="00A1287D" w:rsidRDefault="00FA3CE9">
      <w:pPr>
        <w:jc w:val="both"/>
        <w:rPr>
          <w:lang w:val="fr-FR"/>
        </w:rPr>
      </w:pPr>
    </w:p>
    <w:p w:rsidR="00FA3CE9" w:rsidRPr="00A1287D" w:rsidRDefault="00FA3CE9">
      <w:pPr>
        <w:jc w:val="both"/>
        <w:rPr>
          <w:lang w:val="fr-FR"/>
        </w:rPr>
      </w:pPr>
    </w:p>
    <w:p w:rsidR="00FA3CE9" w:rsidRPr="00A1287D" w:rsidRDefault="00FA3CE9">
      <w:pPr>
        <w:jc w:val="both"/>
        <w:rPr>
          <w:lang w:val="fr-FR"/>
        </w:rPr>
      </w:pPr>
    </w:p>
    <w:p w:rsidR="00FA3CE9" w:rsidRPr="00A1287D" w:rsidRDefault="00AB29F4" w:rsidP="00C92193">
      <w:pPr>
        <w:rPr>
          <w:b/>
          <w:color w:val="323232"/>
          <w:sz w:val="68"/>
          <w:szCs w:val="68"/>
          <w:lang w:val="fr-FR"/>
        </w:rPr>
      </w:pPr>
      <w:r w:rsidRPr="00A1287D">
        <w:rPr>
          <w:b/>
          <w:color w:val="323232"/>
          <w:sz w:val="68"/>
          <w:szCs w:val="68"/>
          <w:lang w:val="fr-FR"/>
        </w:rPr>
        <w:t>Lignes directrices</w:t>
      </w:r>
      <w:r w:rsidR="003529A6" w:rsidRPr="00A1287D">
        <w:rPr>
          <w:b/>
          <w:color w:val="323232"/>
          <w:sz w:val="68"/>
          <w:szCs w:val="68"/>
          <w:lang w:val="fr-FR"/>
        </w:rPr>
        <w:t xml:space="preserve"> </w:t>
      </w:r>
      <w:r w:rsidR="00FA3CE9" w:rsidRPr="00A1287D">
        <w:rPr>
          <w:b/>
          <w:color w:val="323232"/>
          <w:sz w:val="68"/>
          <w:szCs w:val="68"/>
          <w:lang w:val="fr-FR"/>
        </w:rPr>
        <w:br/>
      </w:r>
      <w:r w:rsidRPr="00A1287D">
        <w:rPr>
          <w:b/>
          <w:color w:val="323232"/>
          <w:sz w:val="28"/>
          <w:szCs w:val="28"/>
          <w:lang w:val="fr-FR"/>
        </w:rPr>
        <w:t xml:space="preserve">pour l’organisation d’un </w:t>
      </w:r>
      <w:r w:rsidR="00FA3CE9" w:rsidRPr="00A1287D">
        <w:rPr>
          <w:b/>
          <w:color w:val="323232"/>
          <w:sz w:val="28"/>
          <w:szCs w:val="28"/>
          <w:lang w:val="fr-FR"/>
        </w:rPr>
        <w:br/>
      </w:r>
      <w:r w:rsidRPr="00A1287D">
        <w:rPr>
          <w:b/>
          <w:color w:val="323232"/>
          <w:sz w:val="68"/>
          <w:szCs w:val="68"/>
          <w:lang w:val="fr-FR"/>
        </w:rPr>
        <w:t>Atelier YCC</w:t>
      </w:r>
    </w:p>
    <w:p w:rsidR="00FA3CE9" w:rsidRPr="00A1287D" w:rsidRDefault="00FA3CE9">
      <w:pPr>
        <w:jc w:val="both"/>
        <w:rPr>
          <w:lang w:val="fr-FR"/>
        </w:rPr>
      </w:pPr>
    </w:p>
    <w:p w:rsidR="00FA3CE9" w:rsidRPr="00A1287D" w:rsidRDefault="00396A37" w:rsidP="00C92193">
      <w:pPr>
        <w:rPr>
          <w:lang w:val="fr-FR"/>
        </w:rPr>
      </w:pPr>
      <w:r>
        <w:rPr>
          <w:noProof/>
        </w:rPr>
        <w:drawing>
          <wp:inline distT="0" distB="0" distL="0" distR="0">
            <wp:extent cx="5399405" cy="2063750"/>
            <wp:effectExtent l="19050" t="0" r="0" b="0"/>
            <wp:docPr id="2" name="Billede 1" descr="diskussionsgruppe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iskussionsgruppe_red"/>
                    <pic:cNvPicPr>
                      <a:picLocks noChangeAspect="1" noChangeArrowheads="1"/>
                    </pic:cNvPicPr>
                  </pic:nvPicPr>
                  <pic:blipFill>
                    <a:blip r:embed="rId8"/>
                    <a:srcRect r="1167"/>
                    <a:stretch>
                      <a:fillRect/>
                    </a:stretch>
                  </pic:blipFill>
                  <pic:spPr bwMode="auto">
                    <a:xfrm>
                      <a:off x="0" y="0"/>
                      <a:ext cx="5399405" cy="2063750"/>
                    </a:xfrm>
                    <a:prstGeom prst="rect">
                      <a:avLst/>
                    </a:prstGeom>
                    <a:noFill/>
                    <a:ln w="9525">
                      <a:noFill/>
                      <a:miter lim="800000"/>
                      <a:headEnd/>
                      <a:tailEnd/>
                    </a:ln>
                  </pic:spPr>
                </pic:pic>
              </a:graphicData>
            </a:graphic>
          </wp:inline>
        </w:drawing>
      </w:r>
    </w:p>
    <w:p w:rsidR="00FA3CE9" w:rsidRPr="00A1287D" w:rsidRDefault="00FA3CE9">
      <w:pPr>
        <w:pStyle w:val="Brdtekst"/>
        <w:jc w:val="both"/>
        <w:rPr>
          <w:lang w:val="fr-FR"/>
        </w:rPr>
      </w:pPr>
    </w:p>
    <w:p w:rsidR="00FA3CE9" w:rsidRPr="00A1287D" w:rsidRDefault="00AB29F4" w:rsidP="00B808C3">
      <w:pPr>
        <w:pStyle w:val="Brdtekst"/>
        <w:jc w:val="both"/>
        <w:rPr>
          <w:sz w:val="22"/>
          <w:lang w:val="fr-FR"/>
        </w:rPr>
      </w:pPr>
      <w:r w:rsidRPr="00A1287D">
        <w:rPr>
          <w:sz w:val="22"/>
          <w:lang w:val="fr-FR"/>
        </w:rPr>
        <w:t xml:space="preserve">Les </w:t>
      </w:r>
      <w:r w:rsidR="008A5D6B" w:rsidRPr="00A1287D">
        <w:rPr>
          <w:sz w:val="22"/>
          <w:lang w:val="fr-FR"/>
        </w:rPr>
        <w:t>C</w:t>
      </w:r>
      <w:r w:rsidRPr="00A1287D">
        <w:rPr>
          <w:sz w:val="22"/>
          <w:lang w:val="fr-FR"/>
        </w:rPr>
        <w:t>onférences de</w:t>
      </w:r>
      <w:r w:rsidR="00B808C3" w:rsidRPr="00A1287D">
        <w:rPr>
          <w:sz w:val="22"/>
          <w:lang w:val="fr-FR"/>
        </w:rPr>
        <w:t xml:space="preserve"> la</w:t>
      </w:r>
      <w:r w:rsidRPr="00A1287D">
        <w:rPr>
          <w:sz w:val="22"/>
          <w:lang w:val="fr-FR"/>
        </w:rPr>
        <w:t xml:space="preserve"> </w:t>
      </w:r>
      <w:r w:rsidR="008A5D6B" w:rsidRPr="00A1287D">
        <w:rPr>
          <w:sz w:val="22"/>
          <w:lang w:val="fr-FR"/>
        </w:rPr>
        <w:t>J</w:t>
      </w:r>
      <w:r w:rsidRPr="00A1287D">
        <w:rPr>
          <w:sz w:val="22"/>
          <w:lang w:val="fr-FR"/>
        </w:rPr>
        <w:t>eunesse sur le Climat (YCC</w:t>
      </w:r>
      <w:r w:rsidR="007D10DD" w:rsidRPr="00A1287D">
        <w:rPr>
          <w:sz w:val="22"/>
          <w:lang w:val="fr-FR"/>
        </w:rPr>
        <w:t xml:space="preserve"> -</w:t>
      </w:r>
      <w:r w:rsidRPr="00A1287D">
        <w:rPr>
          <w:sz w:val="22"/>
          <w:lang w:val="fr-FR"/>
        </w:rPr>
        <w:t xml:space="preserve"> </w:t>
      </w:r>
      <w:r w:rsidR="00B808C3" w:rsidRPr="00A1287D">
        <w:rPr>
          <w:sz w:val="22"/>
          <w:lang w:val="fr-FR"/>
        </w:rPr>
        <w:t>Youth Climate Conferences)</w:t>
      </w:r>
      <w:r w:rsidR="00FA3CE9" w:rsidRPr="00A1287D">
        <w:rPr>
          <w:sz w:val="22"/>
          <w:lang w:val="fr-FR"/>
        </w:rPr>
        <w:t xml:space="preserve"> </w:t>
      </w:r>
      <w:r w:rsidR="008A5D6B" w:rsidRPr="00A1287D">
        <w:rPr>
          <w:sz w:val="22"/>
          <w:lang w:val="fr-FR"/>
        </w:rPr>
        <w:t>sont organisé</w:t>
      </w:r>
      <w:r w:rsidR="001235CB" w:rsidRPr="00A1287D">
        <w:rPr>
          <w:sz w:val="22"/>
          <w:lang w:val="fr-FR"/>
        </w:rPr>
        <w:t>e</w:t>
      </w:r>
      <w:r w:rsidRPr="00A1287D">
        <w:rPr>
          <w:sz w:val="22"/>
          <w:lang w:val="fr-FR"/>
        </w:rPr>
        <w:t xml:space="preserve">s par l’Association </w:t>
      </w:r>
      <w:r w:rsidR="00CC34D9" w:rsidRPr="00A1287D">
        <w:rPr>
          <w:sz w:val="22"/>
          <w:lang w:val="fr-FR"/>
        </w:rPr>
        <w:t xml:space="preserve">de </w:t>
      </w:r>
      <w:r w:rsidR="001235CB" w:rsidRPr="00A1287D">
        <w:rPr>
          <w:sz w:val="22"/>
          <w:lang w:val="fr-FR"/>
        </w:rPr>
        <w:t>la J</w:t>
      </w:r>
      <w:r w:rsidR="00CC34D9" w:rsidRPr="00A1287D">
        <w:rPr>
          <w:sz w:val="22"/>
          <w:lang w:val="fr-FR"/>
        </w:rPr>
        <w:t xml:space="preserve">eunesse </w:t>
      </w:r>
      <w:r w:rsidR="001235CB" w:rsidRPr="00A1287D">
        <w:rPr>
          <w:sz w:val="22"/>
          <w:lang w:val="fr-FR"/>
        </w:rPr>
        <w:t>Scientifique D</w:t>
      </w:r>
      <w:r w:rsidRPr="00A1287D">
        <w:rPr>
          <w:sz w:val="22"/>
          <w:lang w:val="fr-FR"/>
        </w:rPr>
        <w:t xml:space="preserve">anoise </w:t>
      </w:r>
      <w:r w:rsidR="00B808C3" w:rsidRPr="00A1287D">
        <w:rPr>
          <w:sz w:val="22"/>
          <w:lang w:val="fr-FR"/>
        </w:rPr>
        <w:t>(UNF</w:t>
      </w:r>
      <w:r w:rsidRPr="00A1287D">
        <w:rPr>
          <w:sz w:val="22"/>
          <w:lang w:val="fr-FR"/>
        </w:rPr>
        <w:t>) en collaboration avec le Mouvement international pour le</w:t>
      </w:r>
      <w:r w:rsidR="00CC34D9" w:rsidRPr="00A1287D">
        <w:rPr>
          <w:sz w:val="22"/>
          <w:lang w:val="fr-FR"/>
        </w:rPr>
        <w:t xml:space="preserve"> Loisir</w:t>
      </w:r>
      <w:r w:rsidRPr="00A1287D">
        <w:rPr>
          <w:sz w:val="22"/>
          <w:lang w:val="fr-FR"/>
        </w:rPr>
        <w:t xml:space="preserve"> </w:t>
      </w:r>
      <w:r w:rsidR="00CC34D9" w:rsidRPr="00A1287D">
        <w:rPr>
          <w:sz w:val="22"/>
          <w:lang w:val="fr-FR"/>
        </w:rPr>
        <w:t>S</w:t>
      </w:r>
      <w:r w:rsidRPr="00A1287D">
        <w:rPr>
          <w:sz w:val="22"/>
          <w:lang w:val="fr-FR"/>
        </w:rPr>
        <w:t>cien</w:t>
      </w:r>
      <w:r w:rsidR="00CC34D9" w:rsidRPr="00A1287D">
        <w:rPr>
          <w:sz w:val="22"/>
          <w:lang w:val="fr-FR"/>
        </w:rPr>
        <w:t>tifique et technique</w:t>
      </w:r>
      <w:r w:rsidRPr="00A1287D">
        <w:rPr>
          <w:sz w:val="22"/>
          <w:lang w:val="fr-FR"/>
        </w:rPr>
        <w:t xml:space="preserve"> (</w:t>
      </w:r>
      <w:r w:rsidR="00B808C3" w:rsidRPr="00A1287D">
        <w:rPr>
          <w:sz w:val="22"/>
          <w:lang w:val="fr-FR"/>
        </w:rPr>
        <w:t>MILSET</w:t>
      </w:r>
      <w:r w:rsidRPr="00A1287D">
        <w:rPr>
          <w:sz w:val="22"/>
          <w:lang w:val="fr-FR"/>
        </w:rPr>
        <w:t>)</w:t>
      </w:r>
      <w:r w:rsidR="00FA3CE9" w:rsidRPr="00A1287D">
        <w:rPr>
          <w:sz w:val="22"/>
          <w:lang w:val="fr-FR"/>
        </w:rPr>
        <w:t xml:space="preserve">. </w:t>
      </w:r>
    </w:p>
    <w:p w:rsidR="00FA3CE9" w:rsidRPr="00A1287D" w:rsidRDefault="00FA3CE9" w:rsidP="00C92193">
      <w:pPr>
        <w:rPr>
          <w:lang w:val="fr-FR"/>
        </w:rPr>
      </w:pPr>
      <w:bookmarkStart w:id="0" w:name="_Toc76762862"/>
    </w:p>
    <w:p w:rsidR="00FA3CE9" w:rsidRPr="00A1287D" w:rsidRDefault="00396A37">
      <w:pPr>
        <w:rPr>
          <w:lang w:val="fr-FR"/>
        </w:rPr>
      </w:pPr>
      <w:r>
        <w:rPr>
          <w:noProof/>
        </w:rPr>
        <w:drawing>
          <wp:anchor distT="0" distB="0" distL="114300" distR="114300" simplePos="0" relativeHeight="251661824" behindDoc="0" locked="0" layoutInCell="1" allowOverlap="1">
            <wp:simplePos x="0" y="0"/>
            <wp:positionH relativeFrom="column">
              <wp:posOffset>3821430</wp:posOffset>
            </wp:positionH>
            <wp:positionV relativeFrom="paragraph">
              <wp:posOffset>1206500</wp:posOffset>
            </wp:positionV>
            <wp:extent cx="1689735" cy="1351915"/>
            <wp:effectExtent l="19050" t="0" r="5715" b="0"/>
            <wp:wrapNone/>
            <wp:docPr id="14" name="Billede 19" descr="logo_unf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9" descr="logo_unf_big"/>
                    <pic:cNvPicPr>
                      <a:picLocks noChangeAspect="1" noChangeArrowheads="1"/>
                    </pic:cNvPicPr>
                  </pic:nvPicPr>
                  <pic:blipFill>
                    <a:blip r:embed="rId9"/>
                    <a:srcRect/>
                    <a:stretch>
                      <a:fillRect/>
                    </a:stretch>
                  </pic:blipFill>
                  <pic:spPr bwMode="auto">
                    <a:xfrm>
                      <a:off x="0" y="0"/>
                      <a:ext cx="1689735" cy="1351915"/>
                    </a:xfrm>
                    <a:prstGeom prst="rect">
                      <a:avLst/>
                    </a:prstGeom>
                    <a:noFill/>
                    <a:ln w="9525">
                      <a:noFill/>
                      <a:miter lim="800000"/>
                      <a:headEnd/>
                      <a:tailEnd/>
                    </a:ln>
                  </pic:spPr>
                </pic:pic>
              </a:graphicData>
            </a:graphic>
          </wp:anchor>
        </w:drawing>
      </w:r>
      <w:r>
        <w:rPr>
          <w:noProof/>
        </w:rPr>
        <w:drawing>
          <wp:anchor distT="0" distB="0" distL="114300" distR="114300" simplePos="0" relativeHeight="251660800" behindDoc="0" locked="0" layoutInCell="1" allowOverlap="1">
            <wp:simplePos x="0" y="0"/>
            <wp:positionH relativeFrom="column">
              <wp:posOffset>86360</wp:posOffset>
            </wp:positionH>
            <wp:positionV relativeFrom="paragraph">
              <wp:posOffset>1299210</wp:posOffset>
            </wp:positionV>
            <wp:extent cx="1767205" cy="1163955"/>
            <wp:effectExtent l="19050" t="0" r="444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b="17172"/>
                    <a:stretch>
                      <a:fillRect/>
                    </a:stretch>
                  </pic:blipFill>
                  <pic:spPr bwMode="auto">
                    <a:xfrm>
                      <a:off x="0" y="0"/>
                      <a:ext cx="1767205" cy="1163955"/>
                    </a:xfrm>
                    <a:prstGeom prst="rect">
                      <a:avLst/>
                    </a:prstGeom>
                    <a:noFill/>
                    <a:ln w="9525">
                      <a:noFill/>
                      <a:miter lim="800000"/>
                      <a:headEnd/>
                      <a:tailEnd/>
                    </a:ln>
                  </pic:spPr>
                </pic:pic>
              </a:graphicData>
            </a:graphic>
          </wp:anchor>
        </w:drawing>
      </w:r>
      <w:r w:rsidR="008C5BF5" w:rsidRPr="00A1287D">
        <w:rPr>
          <w:noProof/>
          <w:lang w:val="fr-FR"/>
        </w:rPr>
        <w:pict>
          <v:shapetype id="_x0000_t202" coordsize="21600,21600" o:spt="202" path="m,l,21600r21600,l21600,xe">
            <v:stroke joinstyle="miter"/>
            <v:path gradientshapeok="t" o:connecttype="rect"/>
          </v:shapetype>
          <v:shape id="_x0000_s1027" type="#_x0000_t202" style="position:absolute;margin-left:405.8pt;margin-top:188.1pt;width:112.2pt;height:69.65pt;z-index:251654656;mso-position-horizontal-relative:text;mso-position-vertical-relative:text" stroked="f">
            <v:textbox style="mso-next-textbox:#_x0000_s1027">
              <w:txbxContent>
                <w:p w:rsidR="00670F4B" w:rsidRDefault="00670F4B">
                  <w:pPr>
                    <w:rPr>
                      <w:sz w:val="18"/>
                    </w:rPr>
                  </w:pPr>
                </w:p>
                <w:p w:rsidR="00670F4B" w:rsidRDefault="00670F4B">
                  <w:pPr>
                    <w:rPr>
                      <w:sz w:val="18"/>
                    </w:rPr>
                  </w:pPr>
                </w:p>
                <w:p w:rsidR="00670F4B" w:rsidRDefault="00670F4B">
                  <w:pPr>
                    <w:rPr>
                      <w:sz w:val="18"/>
                    </w:rPr>
                  </w:pPr>
                  <w:r>
                    <w:rPr>
                      <w:sz w:val="18"/>
                    </w:rPr>
                    <w:t>www.ycc2009.org</w:t>
                  </w:r>
                </w:p>
                <w:p w:rsidR="00670F4B" w:rsidRDefault="00670F4B" w:rsidP="00341BEE">
                  <w:pPr>
                    <w:jc w:val="both"/>
                    <w:rPr>
                      <w:sz w:val="18"/>
                    </w:rPr>
                  </w:pPr>
                  <w:r>
                    <w:rPr>
                      <w:sz w:val="18"/>
                    </w:rPr>
                    <w:t>report@ycc2009.org</w:t>
                  </w:r>
                </w:p>
                <w:p w:rsidR="00670F4B" w:rsidRDefault="00473DB0" w:rsidP="00341BEE">
                  <w:pPr>
                    <w:jc w:val="both"/>
                    <w:rPr>
                      <w:sz w:val="18"/>
                    </w:rPr>
                  </w:pPr>
                  <w:r>
                    <w:rPr>
                      <w:sz w:val="18"/>
                    </w:rPr>
                    <w:t>Mars</w:t>
                  </w:r>
                  <w:r w:rsidR="00670F4B">
                    <w:rPr>
                      <w:sz w:val="18"/>
                    </w:rPr>
                    <w:t xml:space="preserve"> 200</w:t>
                  </w:r>
                  <w:r>
                    <w:rPr>
                      <w:sz w:val="18"/>
                    </w:rPr>
                    <w:t>9</w:t>
                  </w:r>
                </w:p>
              </w:txbxContent>
            </v:textbox>
          </v:shape>
        </w:pict>
      </w:r>
    </w:p>
    <w:p w:rsidR="00FA3CE9" w:rsidRPr="00A1287D" w:rsidRDefault="00FA3CE9">
      <w:pPr>
        <w:pStyle w:val="Overskrift1"/>
        <w:numPr>
          <w:ilvl w:val="0"/>
          <w:numId w:val="4"/>
        </w:numPr>
        <w:spacing w:before="0" w:after="0"/>
        <w:jc w:val="both"/>
        <w:rPr>
          <w:lang w:val="fr-FR"/>
        </w:rPr>
      </w:pPr>
      <w:r w:rsidRPr="00A1287D">
        <w:rPr>
          <w:lang w:val="fr-FR"/>
        </w:rPr>
        <w:lastRenderedPageBreak/>
        <w:t xml:space="preserve"> Introduction</w:t>
      </w:r>
      <w:bookmarkEnd w:id="0"/>
    </w:p>
    <w:p w:rsidR="00FA3CE9" w:rsidRPr="00A1287D" w:rsidRDefault="00AB29F4">
      <w:pPr>
        <w:jc w:val="both"/>
        <w:rPr>
          <w:lang w:val="fr-FR"/>
        </w:rPr>
      </w:pPr>
      <w:r w:rsidRPr="00A1287D">
        <w:rPr>
          <w:lang w:val="fr-FR"/>
        </w:rPr>
        <w:t xml:space="preserve">Ce document </w:t>
      </w:r>
      <w:r w:rsidR="00042A02" w:rsidRPr="00A1287D">
        <w:rPr>
          <w:lang w:val="fr-FR"/>
        </w:rPr>
        <w:t>explique en détail</w:t>
      </w:r>
      <w:r w:rsidRPr="00A1287D">
        <w:rPr>
          <w:lang w:val="fr-FR"/>
        </w:rPr>
        <w:t xml:space="preserve"> comment </w:t>
      </w:r>
      <w:r w:rsidR="00042A02" w:rsidRPr="00A1287D">
        <w:rPr>
          <w:lang w:val="fr-FR"/>
        </w:rPr>
        <w:t>préparer</w:t>
      </w:r>
      <w:r w:rsidRPr="00A1287D">
        <w:rPr>
          <w:lang w:val="fr-FR"/>
        </w:rPr>
        <w:t xml:space="preserve"> et </w:t>
      </w:r>
      <w:r w:rsidR="00042A02" w:rsidRPr="00A1287D">
        <w:rPr>
          <w:lang w:val="fr-FR"/>
        </w:rPr>
        <w:t>mener</w:t>
      </w:r>
      <w:r w:rsidR="008A5D6B" w:rsidRPr="00A1287D">
        <w:rPr>
          <w:lang w:val="fr-FR"/>
        </w:rPr>
        <w:t xml:space="preserve"> à bien</w:t>
      </w:r>
      <w:r w:rsidRPr="00A1287D">
        <w:rPr>
          <w:lang w:val="fr-FR"/>
        </w:rPr>
        <w:t xml:space="preserve"> un atelier YCC</w:t>
      </w:r>
      <w:r w:rsidR="00FA3CE9" w:rsidRPr="00A1287D">
        <w:rPr>
          <w:lang w:val="fr-FR"/>
        </w:rPr>
        <w:t>.</w:t>
      </w:r>
    </w:p>
    <w:p w:rsidR="00A95763" w:rsidRPr="00A1287D" w:rsidRDefault="00A95763">
      <w:pPr>
        <w:jc w:val="both"/>
        <w:rPr>
          <w:lang w:val="fr-FR"/>
        </w:rPr>
      </w:pPr>
    </w:p>
    <w:p w:rsidR="00FA3CE9" w:rsidRPr="00A1287D" w:rsidRDefault="00FA3CE9">
      <w:pPr>
        <w:jc w:val="both"/>
        <w:rPr>
          <w:lang w:val="fr-FR"/>
        </w:rPr>
      </w:pPr>
    </w:p>
    <w:p w:rsidR="00E636FF" w:rsidRPr="00A1287D" w:rsidRDefault="00E636FF">
      <w:pPr>
        <w:jc w:val="both"/>
        <w:rPr>
          <w:lang w:val="fr-FR"/>
        </w:rPr>
      </w:pPr>
    </w:p>
    <w:p w:rsidR="00FA3CE9" w:rsidRPr="00A1287D" w:rsidRDefault="008B1FA5">
      <w:pPr>
        <w:jc w:val="both"/>
        <w:rPr>
          <w:b/>
          <w:sz w:val="24"/>
          <w:lang w:val="fr-FR"/>
        </w:rPr>
      </w:pPr>
      <w:r w:rsidRPr="00A1287D">
        <w:rPr>
          <w:noProof/>
          <w:lang w:val="fr-FR" w:eastAsia="en-US"/>
        </w:rPr>
        <w:pict>
          <v:oval id="_x0000_s1030" style="position:absolute;left:0;text-align:left;margin-left:-53.2pt;margin-top:92.8pt;width:219.9pt;height:215.75pt;z-index:-251659776;mso-wrap-distance-bottom:17.85pt;mso-position-horizontal-relative:margin;mso-position-vertical-relative:margin;mso-width-relative:margin;mso-height-relative:margin;v-text-anchor:middle" wrapcoords="9745 -201 8339 -100 4822 1105 2813 3014 1507 4621 603 6229 0 7836 -201 9042 -201 12659 201 14266 1708 17481 3215 19088 5425 20696 5526 20997 9142 22002 10348 22002 11453 22002 12659 22002 16275 20997 16376 20696 18586 19088 19993 17481 20997 15873 21600 14266 21901 12659 21901 9444 21600 7836 20897 6229 19993 4621 18787 3014 16677 1407 16778 1005 13161 -100 11754 -201 9745 -201" o:allowincell="f" fillcolor="#f79646" strokecolor="#f2f2f2" strokeweight="3pt">
            <v:fill color2="fill lighten(162)" rotate="t" method="linear sigma" focus="-50%" type="gradient"/>
            <v:shadow on="t" type="perspective" color="#974706" opacity=".5" offset="1pt" offset2="-1pt"/>
            <o:lock v:ext="edit" aspectratio="t"/>
            <v:textbox style="mso-next-textbox:#_x0000_s1030" inset=".72pt,.72pt,.72pt,.72pt">
              <w:txbxContent>
                <w:p w:rsidR="00670F4B" w:rsidRPr="002B329A" w:rsidRDefault="00670F4B" w:rsidP="007134E5">
                  <w:pPr>
                    <w:rPr>
                      <w:b/>
                      <w:i/>
                      <w:spacing w:val="-2"/>
                      <w:sz w:val="24"/>
                      <w:szCs w:val="24"/>
                      <w:lang w:val="fr-FR"/>
                    </w:rPr>
                  </w:pPr>
                  <w:r>
                    <w:rPr>
                      <w:b/>
                      <w:i/>
                      <w:spacing w:val="-2"/>
                      <w:sz w:val="24"/>
                      <w:szCs w:val="24"/>
                      <w:lang w:val="fr-FR"/>
                    </w:rPr>
                    <w:t>O</w:t>
                  </w:r>
                  <w:r w:rsidRPr="002B329A">
                    <w:rPr>
                      <w:b/>
                      <w:i/>
                      <w:spacing w:val="-2"/>
                      <w:sz w:val="24"/>
                      <w:szCs w:val="24"/>
                      <w:lang w:val="fr-FR"/>
                    </w:rPr>
                    <w:t>bservations</w:t>
                  </w:r>
                </w:p>
                <w:p w:rsidR="00670F4B" w:rsidRPr="002B329A" w:rsidRDefault="00670F4B" w:rsidP="007134E5">
                  <w:pPr>
                    <w:rPr>
                      <w:sz w:val="16"/>
                      <w:szCs w:val="16"/>
                      <w:lang w:val="fr-FR"/>
                    </w:rPr>
                  </w:pPr>
                </w:p>
                <w:p w:rsidR="00670F4B" w:rsidRPr="00042A02" w:rsidRDefault="00670F4B" w:rsidP="007134E5">
                  <w:pPr>
                    <w:rPr>
                      <w:sz w:val="16"/>
                      <w:szCs w:val="16"/>
                      <w:lang w:val="fr-FR"/>
                    </w:rPr>
                  </w:pPr>
                  <w:r w:rsidRPr="002B329A">
                    <w:rPr>
                      <w:sz w:val="16"/>
                      <w:szCs w:val="16"/>
                      <w:lang w:val="fr-FR"/>
                    </w:rPr>
                    <w:t>“</w:t>
                  </w:r>
                  <w:r w:rsidRPr="00042A02">
                    <w:rPr>
                      <w:sz w:val="16"/>
                      <w:szCs w:val="16"/>
                      <w:lang w:val="fr-FR"/>
                    </w:rPr>
                    <w:t xml:space="preserve">Les </w:t>
                  </w:r>
                  <w:r>
                    <w:rPr>
                      <w:sz w:val="16"/>
                      <w:szCs w:val="16"/>
                      <w:lang w:val="fr-FR"/>
                    </w:rPr>
                    <w:t xml:space="preserve">pôles sont en train de fondre et </w:t>
                  </w:r>
                  <w:r w:rsidRPr="00042A02">
                    <w:rPr>
                      <w:sz w:val="16"/>
                      <w:szCs w:val="16"/>
                      <w:lang w:val="fr-FR"/>
                    </w:rPr>
                    <w:t>le niveau des mers monte.”</w:t>
                  </w:r>
                </w:p>
                <w:p w:rsidR="00670F4B" w:rsidRPr="00042A02" w:rsidRDefault="00670F4B" w:rsidP="007134E5">
                  <w:pPr>
                    <w:rPr>
                      <w:sz w:val="16"/>
                      <w:szCs w:val="16"/>
                      <w:lang w:val="fr-FR"/>
                    </w:rPr>
                  </w:pPr>
                </w:p>
                <w:p w:rsidR="00670F4B" w:rsidRPr="00042A02" w:rsidRDefault="00670F4B" w:rsidP="007134E5">
                  <w:pPr>
                    <w:rPr>
                      <w:sz w:val="16"/>
                      <w:szCs w:val="16"/>
                      <w:lang w:val="fr-FR"/>
                    </w:rPr>
                  </w:pPr>
                  <w:r w:rsidRPr="00042A02">
                    <w:rPr>
                      <w:sz w:val="16"/>
                      <w:szCs w:val="16"/>
                      <w:lang w:val="fr-FR"/>
                    </w:rPr>
                    <w:t xml:space="preserve"> “Des </w:t>
                  </w:r>
                  <w:r>
                    <w:rPr>
                      <w:sz w:val="16"/>
                      <w:szCs w:val="16"/>
                      <w:lang w:val="fr-FR"/>
                    </w:rPr>
                    <w:t>cultures entières</w:t>
                  </w:r>
                  <w:r w:rsidRPr="00042A02">
                    <w:rPr>
                      <w:sz w:val="16"/>
                      <w:szCs w:val="16"/>
                      <w:lang w:val="fr-FR"/>
                    </w:rPr>
                    <w:t xml:space="preserve"> sont décimé</w:t>
                  </w:r>
                  <w:r>
                    <w:rPr>
                      <w:sz w:val="16"/>
                      <w:szCs w:val="16"/>
                      <w:lang w:val="fr-FR"/>
                    </w:rPr>
                    <w:t>e</w:t>
                  </w:r>
                  <w:r w:rsidRPr="00042A02">
                    <w:rPr>
                      <w:sz w:val="16"/>
                      <w:szCs w:val="16"/>
                      <w:lang w:val="fr-FR"/>
                    </w:rPr>
                    <w:t xml:space="preserve">s. </w:t>
                  </w:r>
                  <w:r>
                    <w:rPr>
                      <w:sz w:val="16"/>
                      <w:szCs w:val="16"/>
                      <w:lang w:val="fr-FR"/>
                    </w:rPr>
                    <w:t>Des espèces d’animaux et de plantes sont en voie d’extinction</w:t>
                  </w:r>
                  <w:r w:rsidRPr="00042A02">
                    <w:rPr>
                      <w:sz w:val="16"/>
                      <w:szCs w:val="16"/>
                      <w:lang w:val="fr-FR"/>
                    </w:rPr>
                    <w:t>.”</w:t>
                  </w:r>
                </w:p>
                <w:p w:rsidR="00670F4B" w:rsidRPr="00042A02" w:rsidRDefault="00670F4B" w:rsidP="007134E5">
                  <w:pPr>
                    <w:rPr>
                      <w:sz w:val="16"/>
                      <w:szCs w:val="16"/>
                      <w:lang w:val="fr-FR"/>
                    </w:rPr>
                  </w:pPr>
                </w:p>
                <w:p w:rsidR="00670F4B" w:rsidRPr="00042A02" w:rsidRDefault="00670F4B" w:rsidP="007134E5">
                  <w:pPr>
                    <w:rPr>
                      <w:sz w:val="16"/>
                      <w:szCs w:val="16"/>
                      <w:lang w:val="fr-FR"/>
                    </w:rPr>
                  </w:pPr>
                  <w:r w:rsidRPr="00042A02">
                    <w:rPr>
                      <w:sz w:val="16"/>
                      <w:szCs w:val="16"/>
                      <w:lang w:val="fr-FR"/>
                    </w:rPr>
                    <w:t xml:space="preserve">“En Grèce nous </w:t>
                  </w:r>
                  <w:r>
                    <w:rPr>
                      <w:sz w:val="16"/>
                      <w:szCs w:val="16"/>
                      <w:lang w:val="fr-FR"/>
                    </w:rPr>
                    <w:t>constatons que les étés et l</w:t>
                  </w:r>
                  <w:r w:rsidRPr="00042A02">
                    <w:rPr>
                      <w:sz w:val="16"/>
                      <w:szCs w:val="16"/>
                      <w:lang w:val="fr-FR"/>
                    </w:rPr>
                    <w:t xml:space="preserve">es hivers </w:t>
                  </w:r>
                  <w:r>
                    <w:rPr>
                      <w:sz w:val="16"/>
                      <w:szCs w:val="16"/>
                      <w:lang w:val="fr-FR"/>
                    </w:rPr>
                    <w:t xml:space="preserve">deviennent de </w:t>
                  </w:r>
                  <w:r w:rsidRPr="00042A02">
                    <w:rPr>
                      <w:sz w:val="16"/>
                      <w:szCs w:val="16"/>
                      <w:lang w:val="fr-FR"/>
                    </w:rPr>
                    <w:t xml:space="preserve">plus </w:t>
                  </w:r>
                  <w:r>
                    <w:rPr>
                      <w:sz w:val="16"/>
                      <w:szCs w:val="16"/>
                      <w:lang w:val="fr-FR"/>
                    </w:rPr>
                    <w:t xml:space="preserve">en plus </w:t>
                  </w:r>
                  <w:r w:rsidRPr="00042A02">
                    <w:rPr>
                      <w:sz w:val="16"/>
                      <w:szCs w:val="16"/>
                      <w:lang w:val="fr-FR"/>
                    </w:rPr>
                    <w:t xml:space="preserve">longs </w:t>
                  </w:r>
                  <w:r>
                    <w:rPr>
                      <w:sz w:val="16"/>
                      <w:szCs w:val="16"/>
                      <w:lang w:val="fr-FR"/>
                    </w:rPr>
                    <w:t xml:space="preserve">et extrêmes. </w:t>
                  </w:r>
                  <w:r w:rsidRPr="00042A02">
                    <w:rPr>
                      <w:sz w:val="16"/>
                      <w:szCs w:val="16"/>
                      <w:lang w:val="fr-FR"/>
                    </w:rPr>
                    <w:t xml:space="preserve">Cet été il a neigé ! </w:t>
                  </w:r>
                  <w:r>
                    <w:rPr>
                      <w:sz w:val="16"/>
                      <w:szCs w:val="16"/>
                      <w:lang w:val="fr-FR"/>
                    </w:rPr>
                    <w:t>Pour autant que je m’en souvienne, cela</w:t>
                  </w:r>
                  <w:r w:rsidRPr="00042A02">
                    <w:rPr>
                      <w:sz w:val="16"/>
                      <w:szCs w:val="16"/>
                      <w:lang w:val="fr-FR"/>
                    </w:rPr>
                    <w:t xml:space="preserve"> </w:t>
                  </w:r>
                  <w:r>
                    <w:rPr>
                      <w:sz w:val="16"/>
                      <w:szCs w:val="16"/>
                      <w:lang w:val="fr-FR"/>
                    </w:rPr>
                    <w:t xml:space="preserve">ne </w:t>
                  </w:r>
                  <w:r w:rsidRPr="00042A02">
                    <w:rPr>
                      <w:sz w:val="16"/>
                      <w:szCs w:val="16"/>
                      <w:lang w:val="fr-FR"/>
                    </w:rPr>
                    <w:t xml:space="preserve">s’est </w:t>
                  </w:r>
                  <w:r>
                    <w:rPr>
                      <w:sz w:val="16"/>
                      <w:szCs w:val="16"/>
                      <w:lang w:val="fr-FR"/>
                    </w:rPr>
                    <w:t>jamais produit avant.</w:t>
                  </w:r>
                  <w:r w:rsidRPr="00042A02">
                    <w:rPr>
                      <w:sz w:val="16"/>
                      <w:szCs w:val="16"/>
                      <w:lang w:val="fr-FR"/>
                    </w:rPr>
                    <w:t>”</w:t>
                  </w:r>
                </w:p>
              </w:txbxContent>
            </v:textbox>
            <w10:wrap type="tight" anchorx="margin" anchory="margin"/>
          </v:oval>
        </w:pict>
      </w:r>
      <w:r w:rsidR="00AB29F4" w:rsidRPr="00A1287D">
        <w:rPr>
          <w:b/>
          <w:sz w:val="24"/>
          <w:lang w:val="fr-FR"/>
        </w:rPr>
        <w:t xml:space="preserve">Qu’est-ce </w:t>
      </w:r>
      <w:r w:rsidR="00042A02" w:rsidRPr="00A1287D">
        <w:rPr>
          <w:b/>
          <w:sz w:val="24"/>
          <w:lang w:val="fr-FR"/>
        </w:rPr>
        <w:t xml:space="preserve">que le </w:t>
      </w:r>
      <w:r w:rsidR="00AB29F4" w:rsidRPr="00A1287D">
        <w:rPr>
          <w:b/>
          <w:sz w:val="24"/>
          <w:lang w:val="fr-FR"/>
        </w:rPr>
        <w:t>YCC</w:t>
      </w:r>
      <w:r w:rsidR="00FA3CE9" w:rsidRPr="00A1287D">
        <w:rPr>
          <w:b/>
          <w:sz w:val="24"/>
          <w:lang w:val="fr-FR"/>
        </w:rPr>
        <w:t>?</w:t>
      </w:r>
    </w:p>
    <w:p w:rsidR="00AB29F4" w:rsidRPr="00A1287D" w:rsidRDefault="00042A02" w:rsidP="00B808C3">
      <w:pPr>
        <w:jc w:val="both"/>
        <w:rPr>
          <w:lang w:val="fr-FR"/>
        </w:rPr>
      </w:pPr>
      <w:r w:rsidRPr="00A1287D">
        <w:rPr>
          <w:lang w:val="fr-FR"/>
        </w:rPr>
        <w:t xml:space="preserve">Le YCC </w:t>
      </w:r>
      <w:r w:rsidR="00CC34D9" w:rsidRPr="00A1287D">
        <w:rPr>
          <w:lang w:val="fr-FR"/>
        </w:rPr>
        <w:t>est organisé</w:t>
      </w:r>
      <w:r w:rsidRPr="00A1287D">
        <w:rPr>
          <w:lang w:val="fr-FR"/>
        </w:rPr>
        <w:t xml:space="preserve"> par </w:t>
      </w:r>
      <w:r w:rsidR="00AB29F4" w:rsidRPr="00A1287D">
        <w:rPr>
          <w:lang w:val="fr-FR"/>
        </w:rPr>
        <w:t xml:space="preserve">UNF </w:t>
      </w:r>
      <w:r w:rsidR="008B1FA5" w:rsidRPr="00A1287D">
        <w:rPr>
          <w:lang w:val="fr-FR"/>
        </w:rPr>
        <w:t>et</w:t>
      </w:r>
      <w:r w:rsidR="00AB29F4" w:rsidRPr="00A1287D">
        <w:rPr>
          <w:lang w:val="fr-FR"/>
        </w:rPr>
        <w:t xml:space="preserve"> </w:t>
      </w:r>
      <w:r w:rsidRPr="00A1287D">
        <w:rPr>
          <w:lang w:val="fr-FR"/>
        </w:rPr>
        <w:t xml:space="preserve">le </w:t>
      </w:r>
      <w:r w:rsidR="00AB29F4" w:rsidRPr="00A1287D">
        <w:rPr>
          <w:lang w:val="fr-FR"/>
        </w:rPr>
        <w:t xml:space="preserve">MILSET, </w:t>
      </w:r>
      <w:r w:rsidR="00F41C00" w:rsidRPr="00A1287D">
        <w:rPr>
          <w:lang w:val="fr-FR"/>
        </w:rPr>
        <w:t xml:space="preserve">des </w:t>
      </w:r>
      <w:r w:rsidRPr="00A1287D">
        <w:rPr>
          <w:lang w:val="fr-FR"/>
        </w:rPr>
        <w:t xml:space="preserve">organisations </w:t>
      </w:r>
      <w:r w:rsidR="00F41C00" w:rsidRPr="00A1287D">
        <w:rPr>
          <w:lang w:val="fr-FR"/>
        </w:rPr>
        <w:t xml:space="preserve">non-gouvernementales, </w:t>
      </w:r>
      <w:r w:rsidR="00AB29F4" w:rsidRPr="00A1287D">
        <w:rPr>
          <w:lang w:val="fr-FR"/>
        </w:rPr>
        <w:t xml:space="preserve">politiquement </w:t>
      </w:r>
      <w:r w:rsidRPr="00A1287D">
        <w:rPr>
          <w:lang w:val="fr-FR"/>
        </w:rPr>
        <w:t xml:space="preserve">indépendantes </w:t>
      </w:r>
      <w:r w:rsidR="00AB29F4" w:rsidRPr="00A1287D">
        <w:rPr>
          <w:lang w:val="fr-FR"/>
        </w:rPr>
        <w:t xml:space="preserve">et à but non </w:t>
      </w:r>
      <w:r w:rsidRPr="00A1287D">
        <w:rPr>
          <w:lang w:val="fr-FR"/>
        </w:rPr>
        <w:t>lucratif</w:t>
      </w:r>
      <w:r w:rsidR="00AB29F4" w:rsidRPr="00A1287D">
        <w:rPr>
          <w:lang w:val="fr-FR"/>
        </w:rPr>
        <w:t xml:space="preserve">: </w:t>
      </w:r>
      <w:r w:rsidRPr="00A1287D">
        <w:rPr>
          <w:lang w:val="fr-FR"/>
        </w:rPr>
        <w:t xml:space="preserve">il s’agit </w:t>
      </w:r>
      <w:r w:rsidR="008A5D6B" w:rsidRPr="00A1287D">
        <w:rPr>
          <w:lang w:val="fr-FR"/>
        </w:rPr>
        <w:t>de la première manifestation</w:t>
      </w:r>
      <w:r w:rsidR="00AB29F4" w:rsidRPr="00A1287D">
        <w:rPr>
          <w:lang w:val="fr-FR"/>
        </w:rPr>
        <w:t xml:space="preserve"> mondial</w:t>
      </w:r>
      <w:r w:rsidR="008A5D6B" w:rsidRPr="00A1287D">
        <w:rPr>
          <w:lang w:val="fr-FR"/>
        </w:rPr>
        <w:t>e</w:t>
      </w:r>
      <w:r w:rsidR="00AB29F4" w:rsidRPr="00A1287D">
        <w:rPr>
          <w:lang w:val="fr-FR"/>
        </w:rPr>
        <w:t xml:space="preserve"> </w:t>
      </w:r>
      <w:r w:rsidR="00B808C3" w:rsidRPr="00A1287D">
        <w:rPr>
          <w:lang w:val="fr-FR"/>
        </w:rPr>
        <w:t>ayant</w:t>
      </w:r>
      <w:r w:rsidR="0076793A" w:rsidRPr="00A1287D">
        <w:rPr>
          <w:lang w:val="fr-FR"/>
        </w:rPr>
        <w:t xml:space="preserve"> pour but</w:t>
      </w:r>
      <w:r w:rsidR="00F41C00" w:rsidRPr="00A1287D">
        <w:rPr>
          <w:lang w:val="fr-FR"/>
        </w:rPr>
        <w:t xml:space="preserve"> de sonder</w:t>
      </w:r>
      <w:r w:rsidRPr="00A1287D">
        <w:rPr>
          <w:lang w:val="fr-FR"/>
        </w:rPr>
        <w:t xml:space="preserve"> les </w:t>
      </w:r>
      <w:r w:rsidR="008A5D6B" w:rsidRPr="00A1287D">
        <w:rPr>
          <w:lang w:val="fr-FR"/>
        </w:rPr>
        <w:t>opinions</w:t>
      </w:r>
      <w:r w:rsidR="00AB29F4" w:rsidRPr="00A1287D">
        <w:rPr>
          <w:lang w:val="fr-FR"/>
        </w:rPr>
        <w:t xml:space="preserve"> et </w:t>
      </w:r>
      <w:r w:rsidRPr="00A1287D">
        <w:rPr>
          <w:lang w:val="fr-FR"/>
        </w:rPr>
        <w:t>l</w:t>
      </w:r>
      <w:r w:rsidR="00AB29F4" w:rsidRPr="00A1287D">
        <w:rPr>
          <w:lang w:val="fr-FR"/>
        </w:rPr>
        <w:t xml:space="preserve">es </w:t>
      </w:r>
      <w:r w:rsidRPr="00A1287D">
        <w:rPr>
          <w:lang w:val="fr-FR"/>
        </w:rPr>
        <w:t xml:space="preserve">préoccupations </w:t>
      </w:r>
      <w:r w:rsidR="00AB29F4" w:rsidRPr="00A1287D">
        <w:rPr>
          <w:lang w:val="fr-FR"/>
        </w:rPr>
        <w:t xml:space="preserve">de la jeunesse </w:t>
      </w:r>
      <w:r w:rsidR="00F41C00" w:rsidRPr="00A1287D">
        <w:rPr>
          <w:lang w:val="fr-FR"/>
        </w:rPr>
        <w:t>quant aux</w:t>
      </w:r>
      <w:r w:rsidR="00AB29F4" w:rsidRPr="00A1287D">
        <w:rPr>
          <w:lang w:val="fr-FR"/>
        </w:rPr>
        <w:t xml:space="preserve"> enjeux </w:t>
      </w:r>
      <w:r w:rsidR="008B1FA5" w:rsidRPr="00A1287D">
        <w:rPr>
          <w:lang w:val="fr-FR"/>
        </w:rPr>
        <w:t>liés au</w:t>
      </w:r>
      <w:r w:rsidR="00AB29F4" w:rsidRPr="00A1287D">
        <w:rPr>
          <w:lang w:val="fr-FR"/>
        </w:rPr>
        <w:t xml:space="preserve"> climat</w:t>
      </w:r>
      <w:r w:rsidR="008A5D6B" w:rsidRPr="00A1287D">
        <w:rPr>
          <w:lang w:val="fr-FR"/>
        </w:rPr>
        <w:t>,</w:t>
      </w:r>
      <w:r w:rsidRPr="00A1287D">
        <w:rPr>
          <w:lang w:val="fr-FR"/>
        </w:rPr>
        <w:t xml:space="preserve"> en </w:t>
      </w:r>
      <w:r w:rsidR="00F41C00" w:rsidRPr="00A1287D">
        <w:rPr>
          <w:lang w:val="fr-FR"/>
        </w:rPr>
        <w:t xml:space="preserve">recueillant </w:t>
      </w:r>
      <w:r w:rsidRPr="00A1287D">
        <w:rPr>
          <w:lang w:val="fr-FR"/>
        </w:rPr>
        <w:t xml:space="preserve">les </w:t>
      </w:r>
      <w:r w:rsidR="008A5D6B" w:rsidRPr="00A1287D">
        <w:rPr>
          <w:lang w:val="fr-FR"/>
        </w:rPr>
        <w:t>avis</w:t>
      </w:r>
      <w:r w:rsidRPr="00A1287D">
        <w:rPr>
          <w:lang w:val="fr-FR"/>
        </w:rPr>
        <w:t xml:space="preserve"> de jeunes personnes </w:t>
      </w:r>
      <w:r w:rsidR="00F41C00" w:rsidRPr="00A1287D">
        <w:rPr>
          <w:lang w:val="fr-FR"/>
        </w:rPr>
        <w:t xml:space="preserve">partout dans le monde afin d’en faire ressortir </w:t>
      </w:r>
      <w:r w:rsidRPr="00A1287D">
        <w:rPr>
          <w:lang w:val="fr-FR"/>
        </w:rPr>
        <w:t xml:space="preserve">une opinion globale </w:t>
      </w:r>
      <w:r w:rsidR="008B1FA5" w:rsidRPr="00A1287D">
        <w:rPr>
          <w:lang w:val="fr-FR"/>
        </w:rPr>
        <w:t>qui servira à</w:t>
      </w:r>
      <w:r w:rsidR="0076793A" w:rsidRPr="00A1287D">
        <w:rPr>
          <w:lang w:val="fr-FR"/>
        </w:rPr>
        <w:t xml:space="preserve"> </w:t>
      </w:r>
      <w:r w:rsidR="00473DB0">
        <w:rPr>
          <w:lang w:val="fr-FR"/>
        </w:rPr>
        <w:t xml:space="preserve">argumenter </w:t>
      </w:r>
      <w:r w:rsidR="008A5D6B" w:rsidRPr="00A1287D">
        <w:rPr>
          <w:lang w:val="fr-FR"/>
        </w:rPr>
        <w:t>le</w:t>
      </w:r>
      <w:r w:rsidR="00F41C00" w:rsidRPr="00A1287D">
        <w:rPr>
          <w:lang w:val="fr-FR"/>
        </w:rPr>
        <w:t xml:space="preserve"> </w:t>
      </w:r>
      <w:r w:rsidRPr="00A1287D">
        <w:rPr>
          <w:lang w:val="fr-FR"/>
        </w:rPr>
        <w:t xml:space="preserve">débat sur les futures conditions de vie. </w:t>
      </w:r>
      <w:r w:rsidR="00F41C00" w:rsidRPr="00A1287D">
        <w:rPr>
          <w:lang w:val="fr-FR"/>
        </w:rPr>
        <w:t xml:space="preserve">Nous souhaitons encourager des jeunes des quatre coins du globe à participer </w:t>
      </w:r>
      <w:r w:rsidR="001235CB" w:rsidRPr="00A1287D">
        <w:rPr>
          <w:lang w:val="fr-FR"/>
        </w:rPr>
        <w:t xml:space="preserve">au </w:t>
      </w:r>
      <w:r w:rsidR="00F41C00" w:rsidRPr="00A1287D">
        <w:rPr>
          <w:lang w:val="fr-FR"/>
        </w:rPr>
        <w:t xml:space="preserve">le débat sur le climat. Nous sommes </w:t>
      </w:r>
      <w:r w:rsidR="008A5D6B" w:rsidRPr="00A1287D">
        <w:rPr>
          <w:lang w:val="fr-FR"/>
        </w:rPr>
        <w:t>confiants</w:t>
      </w:r>
      <w:r w:rsidR="00F41C00" w:rsidRPr="00A1287D">
        <w:rPr>
          <w:lang w:val="fr-FR"/>
        </w:rPr>
        <w:t xml:space="preserve"> </w:t>
      </w:r>
      <w:r w:rsidR="001235CB" w:rsidRPr="00A1287D">
        <w:rPr>
          <w:lang w:val="fr-FR"/>
        </w:rPr>
        <w:t xml:space="preserve">en le fait </w:t>
      </w:r>
      <w:r w:rsidR="00F41C00" w:rsidRPr="00A1287D">
        <w:rPr>
          <w:lang w:val="fr-FR"/>
        </w:rPr>
        <w:t xml:space="preserve">que l’ouverture d’esprit des jeunes </w:t>
      </w:r>
      <w:r w:rsidR="008A5D6B" w:rsidRPr="00A1287D">
        <w:rPr>
          <w:lang w:val="fr-FR"/>
        </w:rPr>
        <w:t xml:space="preserve">conjuguée à </w:t>
      </w:r>
      <w:r w:rsidR="00F41C00" w:rsidRPr="00A1287D">
        <w:rPr>
          <w:lang w:val="fr-FR"/>
        </w:rPr>
        <w:t xml:space="preserve">une approche scientifique </w:t>
      </w:r>
      <w:r w:rsidR="001235CB" w:rsidRPr="00A1287D">
        <w:rPr>
          <w:lang w:val="fr-FR"/>
        </w:rPr>
        <w:t>de la problématique conduiront à d’importantes contributions.</w:t>
      </w:r>
    </w:p>
    <w:p w:rsidR="00F41C00" w:rsidRPr="00A1287D" w:rsidRDefault="00F41C00">
      <w:pPr>
        <w:jc w:val="both"/>
        <w:rPr>
          <w:lang w:val="fr-FR"/>
        </w:rPr>
      </w:pPr>
    </w:p>
    <w:p w:rsidR="00E636FF" w:rsidRPr="00A1287D" w:rsidRDefault="00E636FF">
      <w:pPr>
        <w:jc w:val="both"/>
        <w:rPr>
          <w:lang w:val="fr-FR"/>
        </w:rPr>
      </w:pPr>
    </w:p>
    <w:p w:rsidR="00E636FF" w:rsidRPr="00A1287D" w:rsidRDefault="00E636FF">
      <w:pPr>
        <w:jc w:val="both"/>
        <w:rPr>
          <w:lang w:val="fr-FR"/>
        </w:rPr>
      </w:pPr>
    </w:p>
    <w:p w:rsidR="007E02DB" w:rsidRPr="00A1287D" w:rsidRDefault="00F41C00">
      <w:pPr>
        <w:numPr>
          <w:ins w:id="1" w:author="Luewton" w:date="2008-08-23T23:38:00Z"/>
        </w:numPr>
        <w:jc w:val="both"/>
        <w:rPr>
          <w:i/>
          <w:lang w:val="fr-FR"/>
        </w:rPr>
      </w:pPr>
      <w:r w:rsidRPr="00A1287D">
        <w:rPr>
          <w:b/>
          <w:sz w:val="24"/>
          <w:lang w:val="fr-FR"/>
        </w:rPr>
        <w:t>Nos objectifs</w:t>
      </w:r>
    </w:p>
    <w:p w:rsidR="00FA3CE9" w:rsidRPr="00A1287D" w:rsidRDefault="008B1FA5">
      <w:pPr>
        <w:jc w:val="both"/>
        <w:rPr>
          <w:lang w:val="fr-FR"/>
        </w:rPr>
      </w:pPr>
      <w:r w:rsidRPr="00A1287D">
        <w:rPr>
          <w:noProof/>
          <w:lang w:val="fr-FR"/>
        </w:rPr>
        <w:pict>
          <v:oval id="_x0000_s1032" style="position:absolute;left:0;text-align:left;margin-left:242.6pt;margin-top:407.85pt;width:250.85pt;height:246.1pt;z-index:-251657728;mso-wrap-distance-bottom:17.85pt;mso-position-horizontal-relative:margin;mso-position-vertical-relative:margin;mso-width-relative:margin;mso-height-relative:margin;v-text-anchor:middle" wrapcoords="9745 -201 8339 -100 4822 1105 2813 3014 1507 4621 603 6229 0 7836 -201 9042 -201 12659 201 14266 1708 17481 3215 19088 5425 20696 5526 20997 9142 22002 10348 22002 11453 22002 12659 22002 16275 20997 16376 20696 18586 19088 19993 17481 20997 15873 21600 14266 21901 12659 21901 9444 21600 7836 20897 6229 19993 4621 18787 3014 16677 1407 16778 1005 13161 -100 11754 -201 9745 -201" o:allowincell="f" fillcolor="#f30" strokecolor="#f2f2f2" strokeweight="3pt">
            <v:fill color2="fill lighten(188)" rotate="t" method="linear sigma" focus="-50%" type="gradient"/>
            <v:shadow on="t" type="perspective" color="#974706" opacity=".5" offset="1pt" offset2="-1pt"/>
            <o:lock v:ext="edit" aspectratio="t"/>
            <v:textbox style="mso-next-textbox:#_x0000_s1032" inset=".72pt,.72pt,.72pt,.72pt">
              <w:txbxContent>
                <w:p w:rsidR="00670F4B" w:rsidRPr="008A5D6B" w:rsidRDefault="00670F4B" w:rsidP="00D73F2B">
                  <w:pPr>
                    <w:rPr>
                      <w:b/>
                      <w:i/>
                      <w:sz w:val="24"/>
                      <w:szCs w:val="24"/>
                      <w:lang w:val="fr-FR"/>
                    </w:rPr>
                  </w:pPr>
                  <w:r>
                    <w:rPr>
                      <w:b/>
                      <w:i/>
                      <w:sz w:val="24"/>
                      <w:szCs w:val="24"/>
                      <w:lang w:val="fr-FR"/>
                    </w:rPr>
                    <w:t>C</w:t>
                  </w:r>
                  <w:r w:rsidRPr="008A5D6B">
                    <w:rPr>
                      <w:b/>
                      <w:i/>
                      <w:sz w:val="24"/>
                      <w:szCs w:val="24"/>
                      <w:lang w:val="fr-FR"/>
                    </w:rPr>
                    <w:t>auses</w:t>
                  </w:r>
                </w:p>
                <w:p w:rsidR="00670F4B" w:rsidRPr="008A5D6B" w:rsidRDefault="00670F4B" w:rsidP="00D73F2B">
                  <w:pPr>
                    <w:rPr>
                      <w:sz w:val="16"/>
                      <w:szCs w:val="16"/>
                      <w:lang w:val="fr-FR"/>
                    </w:rPr>
                  </w:pPr>
                </w:p>
                <w:p w:rsidR="00670F4B" w:rsidRPr="008A5D6B" w:rsidRDefault="00670F4B" w:rsidP="00D73F2B">
                  <w:pPr>
                    <w:rPr>
                      <w:sz w:val="16"/>
                      <w:szCs w:val="16"/>
                      <w:lang w:val="fr-FR"/>
                    </w:rPr>
                  </w:pPr>
                  <w:r w:rsidRPr="008A5D6B">
                    <w:rPr>
                      <w:sz w:val="16"/>
                      <w:szCs w:val="16"/>
                      <w:lang w:val="fr-FR"/>
                    </w:rPr>
                    <w:t>“Je crois que la cause principale se trouve dans nos habitudes. Nous utilisons et produisons beaucoup plus qu’il ne nous en faut.”</w:t>
                  </w:r>
                </w:p>
                <w:p w:rsidR="00670F4B" w:rsidRPr="008A5D6B" w:rsidRDefault="00670F4B" w:rsidP="00D73F2B">
                  <w:pPr>
                    <w:rPr>
                      <w:sz w:val="16"/>
                      <w:szCs w:val="16"/>
                      <w:lang w:val="fr-FR"/>
                    </w:rPr>
                  </w:pPr>
                </w:p>
                <w:p w:rsidR="00670F4B" w:rsidRPr="008A5D6B" w:rsidRDefault="00670F4B" w:rsidP="00D73F2B">
                  <w:pPr>
                    <w:rPr>
                      <w:spacing w:val="-2"/>
                      <w:sz w:val="16"/>
                      <w:szCs w:val="16"/>
                      <w:lang w:val="fr-FR"/>
                    </w:rPr>
                  </w:pPr>
                  <w:r w:rsidRPr="008A5D6B">
                    <w:rPr>
                      <w:spacing w:val="-2"/>
                      <w:sz w:val="16"/>
                      <w:szCs w:val="16"/>
                      <w:lang w:val="fr-FR"/>
                    </w:rPr>
                    <w:t>“La pollution! Nous consommons de plus en plus d’énergie sur notre planète. Et pas de façon très efficace …”</w:t>
                  </w:r>
                </w:p>
                <w:p w:rsidR="00670F4B" w:rsidRPr="008A5D6B" w:rsidRDefault="00670F4B" w:rsidP="00D73F2B">
                  <w:pPr>
                    <w:rPr>
                      <w:sz w:val="16"/>
                      <w:szCs w:val="16"/>
                      <w:lang w:val="fr-FR"/>
                    </w:rPr>
                  </w:pPr>
                </w:p>
                <w:p w:rsidR="00670F4B" w:rsidRPr="008A5D6B" w:rsidRDefault="00670F4B" w:rsidP="00B808C3">
                  <w:pPr>
                    <w:rPr>
                      <w:sz w:val="16"/>
                      <w:szCs w:val="16"/>
                      <w:lang w:val="fr-FR"/>
                    </w:rPr>
                  </w:pPr>
                  <w:r w:rsidRPr="008A5D6B">
                    <w:rPr>
                      <w:sz w:val="16"/>
                      <w:szCs w:val="16"/>
                      <w:lang w:val="fr-FR"/>
                    </w:rPr>
                    <w:t>“Il y a toujours</w:t>
                  </w:r>
                  <w:r>
                    <w:rPr>
                      <w:sz w:val="16"/>
                      <w:szCs w:val="16"/>
                      <w:lang w:val="fr-FR"/>
                    </w:rPr>
                    <w:t xml:space="preserve"> de plus en</w:t>
                  </w:r>
                  <w:r w:rsidRPr="008A5D6B">
                    <w:rPr>
                      <w:sz w:val="16"/>
                      <w:szCs w:val="16"/>
                      <w:lang w:val="fr-FR"/>
                    </w:rPr>
                    <w:t xml:space="preserve"> plus de demandes faites sur les ressources d’eau naturelles.”</w:t>
                  </w:r>
                </w:p>
                <w:p w:rsidR="00670F4B" w:rsidRPr="008A5D6B" w:rsidRDefault="00670F4B" w:rsidP="00D73F2B">
                  <w:pPr>
                    <w:rPr>
                      <w:sz w:val="16"/>
                      <w:szCs w:val="16"/>
                      <w:lang w:val="fr-FR"/>
                    </w:rPr>
                  </w:pPr>
                </w:p>
                <w:p w:rsidR="00670F4B" w:rsidRPr="008A5D6B" w:rsidRDefault="00670F4B" w:rsidP="00D73F2B">
                  <w:pPr>
                    <w:rPr>
                      <w:sz w:val="16"/>
                      <w:szCs w:val="16"/>
                      <w:lang w:val="fr-FR"/>
                    </w:rPr>
                  </w:pPr>
                  <w:r w:rsidRPr="008A5D6B">
                    <w:rPr>
                      <w:sz w:val="16"/>
                      <w:szCs w:val="16"/>
                      <w:lang w:val="fr-FR"/>
                    </w:rPr>
                    <w:t>“</w:t>
                  </w:r>
                  <w:r>
                    <w:rPr>
                      <w:sz w:val="16"/>
                      <w:szCs w:val="16"/>
                      <w:lang w:val="fr-FR"/>
                    </w:rPr>
                    <w:t>La population mondiale augmente</w:t>
                  </w:r>
                  <w:r w:rsidRPr="008A5D6B">
                    <w:rPr>
                      <w:sz w:val="16"/>
                      <w:szCs w:val="16"/>
                      <w:lang w:val="fr-FR"/>
                    </w:rPr>
                    <w:t>”</w:t>
                  </w:r>
                </w:p>
              </w:txbxContent>
            </v:textbox>
            <w10:wrap type="tight" anchorx="margin" anchory="margin"/>
          </v:oval>
        </w:pict>
      </w:r>
    </w:p>
    <w:p w:rsidR="002B2052" w:rsidRPr="00A1287D" w:rsidRDefault="002B329A" w:rsidP="002B2052">
      <w:pPr>
        <w:numPr>
          <w:ilvl w:val="0"/>
          <w:numId w:val="2"/>
        </w:numPr>
        <w:jc w:val="both"/>
        <w:rPr>
          <w:szCs w:val="22"/>
          <w:lang w:val="fr-FR"/>
        </w:rPr>
      </w:pPr>
      <w:r w:rsidRPr="00A1287D">
        <w:rPr>
          <w:szCs w:val="22"/>
          <w:lang w:val="fr-FR"/>
        </w:rPr>
        <w:t>Créer un</w:t>
      </w:r>
      <w:r w:rsidR="00F41C00" w:rsidRPr="00A1287D">
        <w:rPr>
          <w:szCs w:val="22"/>
          <w:lang w:val="fr-FR"/>
        </w:rPr>
        <w:t xml:space="preserve"> espace où nous, les jeunes, </w:t>
      </w:r>
      <w:r w:rsidR="008A5D6B" w:rsidRPr="00A1287D">
        <w:rPr>
          <w:szCs w:val="22"/>
          <w:lang w:val="fr-FR"/>
        </w:rPr>
        <w:t>puissions</w:t>
      </w:r>
      <w:r w:rsidR="00F41C00" w:rsidRPr="00A1287D">
        <w:rPr>
          <w:szCs w:val="22"/>
          <w:lang w:val="fr-FR"/>
        </w:rPr>
        <w:t xml:space="preserve"> exprimer nos </w:t>
      </w:r>
      <w:r w:rsidRPr="00A1287D">
        <w:rPr>
          <w:szCs w:val="22"/>
          <w:lang w:val="fr-FR"/>
        </w:rPr>
        <w:t>préoccupations</w:t>
      </w:r>
      <w:r w:rsidR="00F41C00" w:rsidRPr="00A1287D">
        <w:rPr>
          <w:szCs w:val="22"/>
          <w:lang w:val="fr-FR"/>
        </w:rPr>
        <w:t xml:space="preserve"> concernant le climat</w:t>
      </w:r>
      <w:r w:rsidR="008A5D6B" w:rsidRPr="00A1287D">
        <w:rPr>
          <w:szCs w:val="22"/>
          <w:lang w:val="fr-FR"/>
        </w:rPr>
        <w:t> </w:t>
      </w:r>
      <w:r w:rsidR="00F41C00" w:rsidRPr="00A1287D">
        <w:rPr>
          <w:szCs w:val="22"/>
          <w:lang w:val="fr-FR"/>
        </w:rPr>
        <w:t>;</w:t>
      </w:r>
    </w:p>
    <w:p w:rsidR="00547375" w:rsidRPr="00A1287D" w:rsidRDefault="00547375" w:rsidP="00547375">
      <w:pPr>
        <w:ind w:left="720"/>
        <w:jc w:val="both"/>
        <w:rPr>
          <w:szCs w:val="22"/>
          <w:lang w:val="fr-FR"/>
        </w:rPr>
      </w:pPr>
    </w:p>
    <w:p w:rsidR="00FA3CE9" w:rsidRPr="00A1287D" w:rsidRDefault="00F41C00">
      <w:pPr>
        <w:numPr>
          <w:ilvl w:val="0"/>
          <w:numId w:val="2"/>
        </w:numPr>
        <w:jc w:val="both"/>
        <w:rPr>
          <w:szCs w:val="22"/>
          <w:lang w:val="fr-FR"/>
        </w:rPr>
      </w:pPr>
      <w:r w:rsidRPr="00A1287D">
        <w:rPr>
          <w:szCs w:val="22"/>
          <w:lang w:val="fr-FR"/>
        </w:rPr>
        <w:t xml:space="preserve">Nous engager dans le débat sur le climat qui concerne notre avenir </w:t>
      </w:r>
      <w:r w:rsidR="00677989" w:rsidRPr="00A1287D">
        <w:rPr>
          <w:szCs w:val="22"/>
          <w:lang w:val="fr-FR"/>
        </w:rPr>
        <w:t>;</w:t>
      </w:r>
    </w:p>
    <w:p w:rsidR="00FA3CE9" w:rsidRPr="00A1287D" w:rsidRDefault="00FA3CE9">
      <w:pPr>
        <w:ind w:left="720"/>
        <w:jc w:val="both"/>
        <w:rPr>
          <w:szCs w:val="22"/>
          <w:lang w:val="fr-FR"/>
        </w:rPr>
      </w:pPr>
    </w:p>
    <w:p w:rsidR="00FA3CE9" w:rsidRPr="00A1287D" w:rsidRDefault="00F41C00">
      <w:pPr>
        <w:numPr>
          <w:ilvl w:val="0"/>
          <w:numId w:val="2"/>
        </w:numPr>
        <w:jc w:val="both"/>
        <w:rPr>
          <w:szCs w:val="22"/>
          <w:lang w:val="fr-FR"/>
        </w:rPr>
      </w:pPr>
      <w:r w:rsidRPr="00A1287D">
        <w:rPr>
          <w:szCs w:val="22"/>
          <w:lang w:val="fr-FR"/>
        </w:rPr>
        <w:t xml:space="preserve">Prendre conscience de nos responsabilités personnelles </w:t>
      </w:r>
      <w:r w:rsidR="00677989" w:rsidRPr="00A1287D">
        <w:rPr>
          <w:szCs w:val="22"/>
          <w:lang w:val="fr-FR"/>
        </w:rPr>
        <w:t>;</w:t>
      </w:r>
    </w:p>
    <w:p w:rsidR="00FA3CE9" w:rsidRPr="00A1287D" w:rsidRDefault="00FA3CE9">
      <w:pPr>
        <w:ind w:left="720"/>
        <w:jc w:val="both"/>
        <w:rPr>
          <w:szCs w:val="22"/>
          <w:lang w:val="fr-FR"/>
        </w:rPr>
      </w:pPr>
    </w:p>
    <w:p w:rsidR="00FA3CE9" w:rsidRPr="00A1287D" w:rsidRDefault="00F41C00">
      <w:pPr>
        <w:numPr>
          <w:ilvl w:val="0"/>
          <w:numId w:val="2"/>
        </w:numPr>
        <w:jc w:val="both"/>
        <w:rPr>
          <w:szCs w:val="22"/>
          <w:lang w:val="fr-FR"/>
        </w:rPr>
      </w:pPr>
      <w:r w:rsidRPr="00A1287D">
        <w:rPr>
          <w:szCs w:val="22"/>
          <w:lang w:val="fr-FR"/>
        </w:rPr>
        <w:t>Exprimer nos préoccupations liées au climat dans le cadre de diverses activités ;</w:t>
      </w:r>
    </w:p>
    <w:p w:rsidR="00FA3CE9" w:rsidRPr="00A1287D" w:rsidRDefault="00FA3CE9">
      <w:pPr>
        <w:pStyle w:val="Listeafsnit1"/>
        <w:rPr>
          <w:szCs w:val="22"/>
          <w:lang w:val="fr-FR"/>
        </w:rPr>
      </w:pPr>
    </w:p>
    <w:p w:rsidR="002B2052" w:rsidRPr="00A1287D" w:rsidRDefault="00F41C00" w:rsidP="002B2052">
      <w:pPr>
        <w:numPr>
          <w:ilvl w:val="0"/>
          <w:numId w:val="2"/>
        </w:numPr>
        <w:jc w:val="both"/>
        <w:rPr>
          <w:szCs w:val="22"/>
          <w:lang w:val="fr-FR"/>
        </w:rPr>
      </w:pPr>
      <w:r w:rsidRPr="00A1287D">
        <w:rPr>
          <w:szCs w:val="22"/>
          <w:lang w:val="fr-FR"/>
        </w:rPr>
        <w:t xml:space="preserve">Présenter nos résultats lors du Congrès </w:t>
      </w:r>
      <w:r w:rsidR="008B1FA5" w:rsidRPr="00A1287D">
        <w:rPr>
          <w:szCs w:val="22"/>
          <w:lang w:val="fr-FR"/>
        </w:rPr>
        <w:t>des Nations Unies</w:t>
      </w:r>
      <w:r w:rsidRPr="00A1287D">
        <w:rPr>
          <w:szCs w:val="22"/>
          <w:lang w:val="fr-FR"/>
        </w:rPr>
        <w:t xml:space="preserve"> sur le climat à Copenhague</w:t>
      </w:r>
      <w:r w:rsidR="00FA3CE9" w:rsidRPr="00A1287D">
        <w:rPr>
          <w:szCs w:val="22"/>
          <w:lang w:val="fr-FR"/>
        </w:rPr>
        <w:t>,</w:t>
      </w:r>
      <w:r w:rsidRPr="00A1287D">
        <w:rPr>
          <w:szCs w:val="22"/>
          <w:lang w:val="fr-FR"/>
        </w:rPr>
        <w:t xml:space="preserve"> programmé pour décembre</w:t>
      </w:r>
      <w:r w:rsidR="00FA3CE9" w:rsidRPr="00A1287D">
        <w:rPr>
          <w:szCs w:val="22"/>
          <w:lang w:val="fr-FR"/>
        </w:rPr>
        <w:t xml:space="preserve"> 2009</w:t>
      </w:r>
      <w:r w:rsidR="00677989" w:rsidRPr="00A1287D">
        <w:rPr>
          <w:szCs w:val="22"/>
          <w:lang w:val="fr-FR"/>
        </w:rPr>
        <w:t>.</w:t>
      </w:r>
    </w:p>
    <w:p w:rsidR="00FA3CE9" w:rsidRPr="00A1287D" w:rsidRDefault="00FA3CE9">
      <w:pPr>
        <w:jc w:val="both"/>
        <w:rPr>
          <w:sz w:val="20"/>
          <w:lang w:val="fr-FR"/>
        </w:rPr>
      </w:pPr>
    </w:p>
    <w:p w:rsidR="00EF5B28" w:rsidRPr="00A1287D" w:rsidRDefault="00EF5B28">
      <w:pPr>
        <w:jc w:val="both"/>
        <w:rPr>
          <w:lang w:val="fr-FR"/>
        </w:rPr>
      </w:pPr>
    </w:p>
    <w:p w:rsidR="00562897" w:rsidRPr="00A1287D" w:rsidRDefault="00562897">
      <w:pPr>
        <w:jc w:val="both"/>
        <w:rPr>
          <w:lang w:val="fr-FR"/>
        </w:rPr>
      </w:pPr>
    </w:p>
    <w:p w:rsidR="00EC7FD2" w:rsidRPr="00A1287D" w:rsidRDefault="00EC7FD2">
      <w:pPr>
        <w:jc w:val="both"/>
        <w:rPr>
          <w:lang w:val="fr-FR"/>
        </w:rPr>
      </w:pPr>
    </w:p>
    <w:p w:rsidR="00EC7FD2" w:rsidRPr="00A1287D" w:rsidRDefault="00EC7FD2">
      <w:pPr>
        <w:jc w:val="both"/>
        <w:rPr>
          <w:lang w:val="fr-FR"/>
        </w:rPr>
      </w:pPr>
    </w:p>
    <w:p w:rsidR="00936D18" w:rsidRPr="00A1287D" w:rsidRDefault="00792ECE" w:rsidP="00EC7FD2">
      <w:pPr>
        <w:jc w:val="both"/>
        <w:rPr>
          <w:lang w:val="fr-FR"/>
        </w:rPr>
      </w:pPr>
      <w:r w:rsidRPr="00A1287D">
        <w:rPr>
          <w:noProof/>
          <w:lang w:val="fr-FR"/>
        </w:rPr>
        <w:pict>
          <v:oval id="_x0000_s1033" style="position:absolute;left:0;text-align:left;margin-left:266.9pt;margin-top:48.7pt;width:225.8pt;height:221.45pt;z-index:-251658752;mso-wrap-distance-bottom:17.85pt;mso-position-horizontal-relative:margin;mso-position-vertical-relative:margin;mso-width-relative:margin;mso-height-relative:margin;v-text-anchor:middle" wrapcoords="9745 -201 8339 -100 4822 1105 2813 3014 1507 4621 603 6229 0 7836 -201 9042 -201 12659 201 14266 1708 17481 3215 19088 5425 20696 5526 20997 9142 22002 10348 22002 11453 22002 12659 22002 16275 20997 16376 20696 18586 19088 19993 17481 20997 15873 21600 14266 21901 12659 21901 9444 21600 7836 20897 6229 19993 4621 18787 3014 16677 1407 16778 1005 13161 -100 11754 -201 9745 -201" o:allowincell="f" fillcolor="#92d050" strokecolor="#f2f2f2" strokeweight="3pt">
            <v:fill color2="fill lighten(188)" rotate="t" method="linear sigma" type="gradient"/>
            <v:shadow on="t" type="perspective" color="#974706" opacity=".5" offset="1pt" offset2="-1pt"/>
            <o:lock v:ext="edit" aspectratio="t"/>
            <v:textbox style="mso-next-textbox:#_x0000_s1033" inset=".72pt,.72pt,.72pt,.72pt">
              <w:txbxContent>
                <w:p w:rsidR="00670F4B" w:rsidRPr="00473DB0" w:rsidRDefault="00670F4B" w:rsidP="00D73F2B">
                  <w:pPr>
                    <w:rPr>
                      <w:b/>
                      <w:i/>
                      <w:sz w:val="24"/>
                      <w:szCs w:val="24"/>
                      <w:lang w:val="fr-FR"/>
                    </w:rPr>
                  </w:pPr>
                  <w:r w:rsidRPr="00473DB0">
                    <w:rPr>
                      <w:b/>
                      <w:i/>
                      <w:sz w:val="24"/>
                      <w:szCs w:val="24"/>
                      <w:lang w:val="fr-FR"/>
                    </w:rPr>
                    <w:t>Actions</w:t>
                  </w:r>
                </w:p>
                <w:p w:rsidR="00670F4B" w:rsidRPr="00473DB0" w:rsidRDefault="00670F4B" w:rsidP="00D73F2B">
                  <w:pPr>
                    <w:rPr>
                      <w:sz w:val="16"/>
                      <w:szCs w:val="16"/>
                      <w:lang w:val="fr-FR"/>
                    </w:rPr>
                  </w:pPr>
                </w:p>
                <w:p w:rsidR="00670F4B" w:rsidRPr="00473DB0" w:rsidRDefault="00670F4B" w:rsidP="00B808C3">
                  <w:pPr>
                    <w:rPr>
                      <w:sz w:val="16"/>
                      <w:szCs w:val="16"/>
                      <w:lang w:val="fr-FR"/>
                    </w:rPr>
                  </w:pPr>
                  <w:r w:rsidRPr="00473DB0">
                    <w:rPr>
                      <w:sz w:val="16"/>
                      <w:szCs w:val="16"/>
                      <w:lang w:val="fr-FR"/>
                    </w:rPr>
                    <w:t>”Nous devons changer notre façon de vivre et préserver la nature.”</w:t>
                  </w:r>
                </w:p>
                <w:p w:rsidR="00670F4B" w:rsidRPr="00473DB0" w:rsidRDefault="00670F4B" w:rsidP="00D73F2B">
                  <w:pPr>
                    <w:rPr>
                      <w:sz w:val="16"/>
                      <w:szCs w:val="16"/>
                      <w:lang w:val="fr-FR"/>
                    </w:rPr>
                  </w:pPr>
                </w:p>
                <w:p w:rsidR="00670F4B" w:rsidRPr="00473DB0" w:rsidRDefault="00670F4B" w:rsidP="00D73F2B">
                  <w:pPr>
                    <w:rPr>
                      <w:sz w:val="16"/>
                      <w:szCs w:val="16"/>
                      <w:lang w:val="fr-FR"/>
                    </w:rPr>
                  </w:pPr>
                  <w:r w:rsidRPr="00473DB0">
                    <w:rPr>
                      <w:sz w:val="16"/>
                      <w:szCs w:val="16"/>
                      <w:lang w:val="fr-FR"/>
                    </w:rPr>
                    <w:t xml:space="preserve">“Nous avons besoin d’une vraie formation sur le développement durable et sur </w:t>
                  </w:r>
                  <w:r w:rsidR="00A655DB" w:rsidRPr="00473DB0">
                    <w:rPr>
                      <w:sz w:val="16"/>
                      <w:szCs w:val="16"/>
                      <w:lang w:val="fr-FR"/>
                    </w:rPr>
                    <w:t xml:space="preserve">les manières de </w:t>
                  </w:r>
                  <w:r w:rsidRPr="00473DB0">
                    <w:rPr>
                      <w:sz w:val="16"/>
                      <w:szCs w:val="16"/>
                      <w:lang w:val="fr-FR"/>
                    </w:rPr>
                    <w:t>comment changer nos habitudes.”</w:t>
                  </w:r>
                </w:p>
                <w:p w:rsidR="00670F4B" w:rsidRPr="00473DB0" w:rsidRDefault="00670F4B" w:rsidP="00D73F2B">
                  <w:pPr>
                    <w:rPr>
                      <w:sz w:val="16"/>
                      <w:szCs w:val="16"/>
                      <w:lang w:val="fr-FR"/>
                    </w:rPr>
                  </w:pPr>
                </w:p>
                <w:p w:rsidR="00670F4B" w:rsidRPr="00473DB0" w:rsidRDefault="00670F4B" w:rsidP="00D73F2B">
                  <w:pPr>
                    <w:rPr>
                      <w:sz w:val="16"/>
                      <w:szCs w:val="16"/>
                      <w:lang w:val="fr-FR"/>
                    </w:rPr>
                  </w:pPr>
                  <w:r w:rsidRPr="00473DB0">
                    <w:rPr>
                      <w:sz w:val="16"/>
                      <w:szCs w:val="16"/>
                      <w:lang w:val="fr-FR"/>
                    </w:rPr>
                    <w:t>“Soutenir la recherche et le développement dans de nouvelles technologies plus efficaces et moins consommatrices.”</w:t>
                  </w:r>
                </w:p>
              </w:txbxContent>
            </v:textbox>
            <w10:wrap type="tight" anchorx="margin" anchory="margin"/>
          </v:oval>
        </w:pict>
      </w:r>
    </w:p>
    <w:p w:rsidR="001235CB" w:rsidRPr="00A1287D" w:rsidRDefault="001235CB" w:rsidP="00D81F07">
      <w:pPr>
        <w:jc w:val="both"/>
        <w:rPr>
          <w:lang w:val="fr-FR"/>
        </w:rPr>
      </w:pPr>
      <w:r w:rsidRPr="00A1287D">
        <w:rPr>
          <w:lang w:val="fr-FR"/>
        </w:rPr>
        <w:t>À</w:t>
      </w:r>
      <w:r w:rsidR="00792ECE" w:rsidRPr="00A1287D">
        <w:rPr>
          <w:lang w:val="fr-FR"/>
        </w:rPr>
        <w:t xml:space="preserve"> travers</w:t>
      </w:r>
      <w:r w:rsidR="00D81F07" w:rsidRPr="00A1287D">
        <w:rPr>
          <w:lang w:val="fr-FR"/>
        </w:rPr>
        <w:t xml:space="preserve"> le réseau mondial</w:t>
      </w:r>
      <w:r w:rsidR="00792ECE" w:rsidRPr="00A1287D">
        <w:rPr>
          <w:lang w:val="fr-FR"/>
        </w:rPr>
        <w:t xml:space="preserve"> </w:t>
      </w:r>
      <w:r w:rsidR="00D26354" w:rsidRPr="00A1287D">
        <w:rPr>
          <w:lang w:val="fr-FR"/>
        </w:rPr>
        <w:t>du</w:t>
      </w:r>
      <w:r w:rsidR="009F1EED" w:rsidRPr="00A1287D">
        <w:rPr>
          <w:lang w:val="fr-FR"/>
        </w:rPr>
        <w:t xml:space="preserve"> </w:t>
      </w:r>
      <w:r w:rsidR="007824AF" w:rsidRPr="00A1287D">
        <w:rPr>
          <w:lang w:val="fr-FR"/>
        </w:rPr>
        <w:t>MILSET</w:t>
      </w:r>
      <w:r w:rsidR="00FA3CE9" w:rsidRPr="00A1287D">
        <w:rPr>
          <w:lang w:val="fr-FR"/>
        </w:rPr>
        <w:t xml:space="preserve">, </w:t>
      </w:r>
      <w:r w:rsidR="00D81F07" w:rsidRPr="00A1287D">
        <w:rPr>
          <w:lang w:val="fr-FR"/>
        </w:rPr>
        <w:t xml:space="preserve">nous créons un espace où les jeunes peuvent présenter leurs idées et leurs suggestions par rapport aux thèmes environnementaux et </w:t>
      </w:r>
      <w:r w:rsidR="0076793A" w:rsidRPr="00A1287D">
        <w:rPr>
          <w:lang w:val="fr-FR"/>
        </w:rPr>
        <w:t xml:space="preserve">notamment les questions </w:t>
      </w:r>
      <w:r w:rsidR="00D81F07" w:rsidRPr="00A1287D">
        <w:rPr>
          <w:lang w:val="fr-FR"/>
        </w:rPr>
        <w:t>lié</w:t>
      </w:r>
      <w:r w:rsidR="0076793A" w:rsidRPr="00A1287D">
        <w:rPr>
          <w:lang w:val="fr-FR"/>
        </w:rPr>
        <w:t>e</w:t>
      </w:r>
      <w:r w:rsidR="00D81F07" w:rsidRPr="00A1287D">
        <w:rPr>
          <w:lang w:val="fr-FR"/>
        </w:rPr>
        <w:t xml:space="preserve">s au climat. </w:t>
      </w:r>
    </w:p>
    <w:p w:rsidR="001235CB" w:rsidRPr="00A1287D" w:rsidRDefault="001235CB" w:rsidP="00D81F07">
      <w:pPr>
        <w:jc w:val="both"/>
        <w:rPr>
          <w:lang w:val="fr-FR"/>
        </w:rPr>
      </w:pPr>
    </w:p>
    <w:p w:rsidR="00562897" w:rsidRPr="00A1287D" w:rsidRDefault="00D81F07" w:rsidP="00D81F07">
      <w:pPr>
        <w:jc w:val="both"/>
        <w:rPr>
          <w:lang w:val="fr-FR"/>
        </w:rPr>
      </w:pPr>
      <w:r w:rsidRPr="00A1287D">
        <w:rPr>
          <w:lang w:val="fr-FR"/>
        </w:rPr>
        <w:t xml:space="preserve">Nous atteindrons nos </w:t>
      </w:r>
      <w:r w:rsidR="0076793A" w:rsidRPr="00A1287D">
        <w:rPr>
          <w:lang w:val="fr-FR"/>
        </w:rPr>
        <w:t xml:space="preserve">objectifs </w:t>
      </w:r>
      <w:r w:rsidRPr="00A1287D">
        <w:rPr>
          <w:lang w:val="fr-FR"/>
        </w:rPr>
        <w:t xml:space="preserve">principaux </w:t>
      </w:r>
      <w:r w:rsidR="0076793A" w:rsidRPr="00A1287D">
        <w:rPr>
          <w:lang w:val="fr-FR"/>
        </w:rPr>
        <w:t xml:space="preserve">grâce à </w:t>
      </w:r>
      <w:r w:rsidRPr="00A1287D">
        <w:rPr>
          <w:lang w:val="fr-FR"/>
        </w:rPr>
        <w:t>tr</w:t>
      </w:r>
      <w:r w:rsidR="0076793A" w:rsidRPr="00A1287D">
        <w:rPr>
          <w:lang w:val="fr-FR"/>
        </w:rPr>
        <w:t>oi</w:t>
      </w:r>
      <w:r w:rsidRPr="00A1287D">
        <w:rPr>
          <w:lang w:val="fr-FR"/>
        </w:rPr>
        <w:t>s types d’activités</w:t>
      </w:r>
      <w:r w:rsidR="00B808C3" w:rsidRPr="00A1287D">
        <w:rPr>
          <w:lang w:val="fr-FR"/>
        </w:rPr>
        <w:t>,</w:t>
      </w:r>
      <w:r w:rsidRPr="00A1287D">
        <w:rPr>
          <w:lang w:val="fr-FR"/>
        </w:rPr>
        <w:t xml:space="preserve"> </w:t>
      </w:r>
      <w:r w:rsidR="00A655DB" w:rsidRPr="00A1287D">
        <w:rPr>
          <w:lang w:val="fr-FR"/>
        </w:rPr>
        <w:t>de</w:t>
      </w:r>
      <w:r w:rsidRPr="00A1287D">
        <w:rPr>
          <w:lang w:val="fr-FR"/>
        </w:rPr>
        <w:t xml:space="preserve"> juillet 2008 </w:t>
      </w:r>
      <w:r w:rsidR="00A655DB" w:rsidRPr="00A1287D">
        <w:rPr>
          <w:lang w:val="fr-FR"/>
        </w:rPr>
        <w:t>à</w:t>
      </w:r>
      <w:r w:rsidRPr="00A1287D">
        <w:rPr>
          <w:lang w:val="fr-FR"/>
        </w:rPr>
        <w:t xml:space="preserve"> </w:t>
      </w:r>
      <w:r w:rsidR="00473DB0">
        <w:rPr>
          <w:lang w:val="fr-FR"/>
        </w:rPr>
        <w:t>septembre</w:t>
      </w:r>
      <w:r w:rsidRPr="00A1287D">
        <w:rPr>
          <w:lang w:val="fr-FR"/>
        </w:rPr>
        <w:t xml:space="preserve"> 2009</w:t>
      </w:r>
      <w:r w:rsidR="00A655DB" w:rsidRPr="00A1287D">
        <w:rPr>
          <w:lang w:val="fr-FR"/>
        </w:rPr>
        <w:t>,</w:t>
      </w:r>
      <w:r w:rsidR="00EB40A3" w:rsidRPr="00A1287D">
        <w:rPr>
          <w:lang w:val="fr-FR"/>
        </w:rPr>
        <w:t xml:space="preserve"> </w:t>
      </w:r>
      <w:r w:rsidR="00A655DB" w:rsidRPr="00A1287D">
        <w:rPr>
          <w:lang w:val="fr-FR"/>
        </w:rPr>
        <w:t xml:space="preserve">et </w:t>
      </w:r>
      <w:r w:rsidR="00EB40A3" w:rsidRPr="00A1287D">
        <w:rPr>
          <w:lang w:val="fr-FR"/>
        </w:rPr>
        <w:t xml:space="preserve">en </w:t>
      </w:r>
      <w:r w:rsidR="00A655DB" w:rsidRPr="00A1287D">
        <w:rPr>
          <w:lang w:val="fr-FR"/>
        </w:rPr>
        <w:t>adoptant</w:t>
      </w:r>
      <w:r w:rsidR="00EB40A3" w:rsidRPr="00A1287D">
        <w:rPr>
          <w:lang w:val="fr-FR"/>
        </w:rPr>
        <w:t xml:space="preserve"> </w:t>
      </w:r>
      <w:r w:rsidRPr="00A1287D">
        <w:rPr>
          <w:lang w:val="fr-FR"/>
        </w:rPr>
        <w:t xml:space="preserve">une méthodologie commune </w:t>
      </w:r>
      <w:r w:rsidR="00A655DB" w:rsidRPr="00A1287D">
        <w:rPr>
          <w:lang w:val="fr-FR"/>
        </w:rPr>
        <w:t>en</w:t>
      </w:r>
      <w:r w:rsidRPr="00A1287D">
        <w:rPr>
          <w:lang w:val="fr-FR"/>
        </w:rPr>
        <w:t xml:space="preserve"> trois étapes : « Observations, </w:t>
      </w:r>
      <w:r w:rsidR="00A655DB" w:rsidRPr="00A1287D">
        <w:rPr>
          <w:lang w:val="fr-FR"/>
        </w:rPr>
        <w:t>Ca</w:t>
      </w:r>
      <w:r w:rsidRPr="00A1287D">
        <w:rPr>
          <w:lang w:val="fr-FR"/>
        </w:rPr>
        <w:t xml:space="preserve">uses et </w:t>
      </w:r>
      <w:r w:rsidR="00A655DB" w:rsidRPr="00A1287D">
        <w:rPr>
          <w:lang w:val="fr-FR"/>
        </w:rPr>
        <w:t>A</w:t>
      </w:r>
      <w:r w:rsidRPr="00A1287D">
        <w:rPr>
          <w:lang w:val="fr-FR"/>
        </w:rPr>
        <w:t>ctions ».</w:t>
      </w:r>
    </w:p>
    <w:p w:rsidR="00EC7FD2" w:rsidRPr="00A1287D" w:rsidRDefault="00EC7FD2">
      <w:pPr>
        <w:jc w:val="both"/>
        <w:rPr>
          <w:lang w:val="fr-FR"/>
        </w:rPr>
      </w:pPr>
    </w:p>
    <w:p w:rsidR="00EC7FD2" w:rsidRPr="00A1287D" w:rsidRDefault="00FA3CE9">
      <w:pPr>
        <w:jc w:val="both"/>
        <w:rPr>
          <w:lang w:val="fr-FR"/>
        </w:rPr>
      </w:pPr>
      <w:r w:rsidRPr="00A1287D">
        <w:rPr>
          <w:lang w:val="fr-FR"/>
        </w:rPr>
        <w:t xml:space="preserve"> </w:t>
      </w:r>
    </w:p>
    <w:p w:rsidR="00EC7FD2" w:rsidRPr="00A1287D" w:rsidRDefault="00EC7FD2">
      <w:pPr>
        <w:jc w:val="both"/>
        <w:rPr>
          <w:lang w:val="fr-FR"/>
        </w:rPr>
      </w:pPr>
    </w:p>
    <w:p w:rsidR="00EC7FD2" w:rsidRPr="00A1287D" w:rsidRDefault="00EC7FD2">
      <w:pPr>
        <w:jc w:val="both"/>
        <w:rPr>
          <w:lang w:val="fr-FR"/>
        </w:rPr>
      </w:pPr>
    </w:p>
    <w:p w:rsidR="00EC7FD2" w:rsidRPr="00A1287D" w:rsidRDefault="00EC7FD2">
      <w:pPr>
        <w:jc w:val="both"/>
        <w:rPr>
          <w:lang w:val="fr-FR"/>
        </w:rPr>
      </w:pPr>
    </w:p>
    <w:p w:rsidR="00FA3CE9" w:rsidRPr="00A1287D" w:rsidRDefault="00633112" w:rsidP="00D81F07">
      <w:pPr>
        <w:jc w:val="both"/>
        <w:rPr>
          <w:lang w:val="fr-FR"/>
        </w:rPr>
      </w:pPr>
      <w:r w:rsidRPr="00A1287D">
        <w:rPr>
          <w:b/>
          <w:sz w:val="24"/>
          <w:lang w:val="fr-FR"/>
        </w:rPr>
        <w:t xml:space="preserve">Types </w:t>
      </w:r>
      <w:r w:rsidR="00D81F07" w:rsidRPr="00A1287D">
        <w:rPr>
          <w:b/>
          <w:sz w:val="24"/>
          <w:lang w:val="fr-FR"/>
        </w:rPr>
        <w:t>d’</w:t>
      </w:r>
      <w:r w:rsidRPr="00A1287D">
        <w:rPr>
          <w:b/>
          <w:sz w:val="24"/>
          <w:lang w:val="fr-FR"/>
        </w:rPr>
        <w:t>activit</w:t>
      </w:r>
      <w:r w:rsidR="00D81F07" w:rsidRPr="00A1287D">
        <w:rPr>
          <w:b/>
          <w:sz w:val="24"/>
          <w:lang w:val="fr-FR"/>
        </w:rPr>
        <w:t>és</w:t>
      </w:r>
    </w:p>
    <w:p w:rsidR="00562897" w:rsidRPr="00A1287D" w:rsidRDefault="00562897">
      <w:pPr>
        <w:jc w:val="both"/>
        <w:rPr>
          <w:lang w:val="fr-FR"/>
        </w:rPr>
      </w:pPr>
    </w:p>
    <w:p w:rsidR="00D81F07" w:rsidRPr="00A1287D" w:rsidRDefault="008A5D6B">
      <w:pPr>
        <w:numPr>
          <w:ilvl w:val="0"/>
          <w:numId w:val="6"/>
        </w:numPr>
        <w:jc w:val="both"/>
        <w:rPr>
          <w:szCs w:val="22"/>
          <w:lang w:val="fr-FR"/>
        </w:rPr>
      </w:pPr>
      <w:r w:rsidRPr="00A1287D">
        <w:rPr>
          <w:szCs w:val="22"/>
          <w:lang w:val="fr-FR"/>
        </w:rPr>
        <w:t>Un programme d’ateliers internationaux et nationaux</w:t>
      </w:r>
    </w:p>
    <w:p w:rsidR="00FA3CE9" w:rsidRPr="00A1287D" w:rsidRDefault="00FA3CE9">
      <w:pPr>
        <w:ind w:left="720"/>
        <w:jc w:val="both"/>
        <w:rPr>
          <w:szCs w:val="22"/>
          <w:lang w:val="fr-FR"/>
        </w:rPr>
      </w:pPr>
    </w:p>
    <w:p w:rsidR="00D81F07" w:rsidRPr="00473DB0" w:rsidRDefault="00D81F07" w:rsidP="00473DB0">
      <w:pPr>
        <w:numPr>
          <w:ilvl w:val="0"/>
          <w:numId w:val="6"/>
        </w:numPr>
        <w:jc w:val="both"/>
        <w:rPr>
          <w:szCs w:val="22"/>
          <w:lang w:val="fr-FR"/>
        </w:rPr>
      </w:pPr>
      <w:r w:rsidRPr="00A1287D">
        <w:rPr>
          <w:szCs w:val="22"/>
          <w:lang w:val="fr-FR"/>
        </w:rPr>
        <w:t>Un forum en ligne</w:t>
      </w:r>
    </w:p>
    <w:p w:rsidR="00D81F07" w:rsidRPr="00A1287D" w:rsidRDefault="00D81F07" w:rsidP="00D81F07">
      <w:pPr>
        <w:jc w:val="both"/>
        <w:rPr>
          <w:szCs w:val="22"/>
          <w:lang w:val="fr-FR"/>
        </w:rPr>
      </w:pPr>
    </w:p>
    <w:p w:rsidR="00FA3CE9" w:rsidRPr="00A1287D" w:rsidRDefault="00FA3CE9">
      <w:pPr>
        <w:ind w:left="720"/>
        <w:jc w:val="both"/>
        <w:rPr>
          <w:szCs w:val="22"/>
          <w:lang w:val="fr-FR"/>
        </w:rPr>
      </w:pPr>
    </w:p>
    <w:p w:rsidR="00EB37B8" w:rsidRPr="00A1287D" w:rsidRDefault="00D81F07" w:rsidP="00D81F07">
      <w:pPr>
        <w:pStyle w:val="Overskrift1"/>
        <w:numPr>
          <w:ilvl w:val="0"/>
          <w:numId w:val="4"/>
        </w:numPr>
        <w:jc w:val="both"/>
        <w:rPr>
          <w:lang w:val="fr-FR"/>
        </w:rPr>
      </w:pPr>
      <w:r w:rsidRPr="00A1287D">
        <w:rPr>
          <w:lang w:val="fr-FR"/>
        </w:rPr>
        <w:lastRenderedPageBreak/>
        <w:t xml:space="preserve"> Ateliers </w:t>
      </w:r>
      <w:r w:rsidR="00633112" w:rsidRPr="00A1287D">
        <w:rPr>
          <w:lang w:val="fr-FR"/>
        </w:rPr>
        <w:t xml:space="preserve">YCC </w:t>
      </w:r>
    </w:p>
    <w:p w:rsidR="00EC2DA1" w:rsidRPr="00A1287D" w:rsidRDefault="00EC2DA1" w:rsidP="00D81F07">
      <w:pPr>
        <w:jc w:val="both"/>
        <w:rPr>
          <w:b/>
          <w:sz w:val="24"/>
          <w:lang w:val="fr-FR"/>
        </w:rPr>
      </w:pPr>
    </w:p>
    <w:p w:rsidR="00633112" w:rsidRPr="00A1287D" w:rsidRDefault="00EC2DA1" w:rsidP="00D81F07">
      <w:pPr>
        <w:jc w:val="both"/>
        <w:rPr>
          <w:b/>
          <w:sz w:val="24"/>
          <w:lang w:val="fr-FR"/>
        </w:rPr>
      </w:pPr>
      <w:r w:rsidRPr="00A1287D">
        <w:rPr>
          <w:b/>
          <w:sz w:val="24"/>
          <w:lang w:val="fr-FR"/>
        </w:rPr>
        <w:t>De quoi s’agit</w:t>
      </w:r>
      <w:r w:rsidR="0076793A" w:rsidRPr="00A1287D">
        <w:rPr>
          <w:b/>
          <w:sz w:val="24"/>
          <w:lang w:val="fr-FR"/>
        </w:rPr>
        <w:t>-il</w:t>
      </w:r>
      <w:r w:rsidR="00734A68" w:rsidRPr="00A1287D">
        <w:rPr>
          <w:b/>
          <w:sz w:val="24"/>
          <w:lang w:val="fr-FR"/>
        </w:rPr>
        <w:t xml:space="preserve"> </w:t>
      </w:r>
      <w:r w:rsidR="00633112" w:rsidRPr="00A1287D">
        <w:rPr>
          <w:b/>
          <w:sz w:val="24"/>
          <w:lang w:val="fr-FR"/>
        </w:rPr>
        <w:t>?</w:t>
      </w:r>
    </w:p>
    <w:p w:rsidR="002B2052" w:rsidRPr="00A1287D" w:rsidRDefault="002B2052" w:rsidP="00633112">
      <w:pPr>
        <w:jc w:val="both"/>
        <w:rPr>
          <w:lang w:val="fr-FR"/>
        </w:rPr>
      </w:pPr>
    </w:p>
    <w:p w:rsidR="00D81F07" w:rsidRPr="00A1287D" w:rsidRDefault="0076793A" w:rsidP="00B808C3">
      <w:pPr>
        <w:jc w:val="both"/>
        <w:rPr>
          <w:lang w:val="fr-FR"/>
        </w:rPr>
      </w:pPr>
      <w:r w:rsidRPr="00A1287D">
        <w:rPr>
          <w:lang w:val="fr-FR"/>
        </w:rPr>
        <w:t>De participer</w:t>
      </w:r>
      <w:r w:rsidR="00EC2DA1" w:rsidRPr="00A1287D">
        <w:rPr>
          <w:lang w:val="fr-FR"/>
        </w:rPr>
        <w:t xml:space="preserve"> en </w:t>
      </w:r>
      <w:r w:rsidR="00B808C3" w:rsidRPr="00A1287D">
        <w:rPr>
          <w:lang w:val="fr-FR"/>
        </w:rPr>
        <w:t>donnant</w:t>
      </w:r>
      <w:r w:rsidR="00EC2DA1" w:rsidRPr="00A1287D">
        <w:rPr>
          <w:lang w:val="fr-FR"/>
        </w:rPr>
        <w:t xml:space="preserve"> vos propres opinions et </w:t>
      </w:r>
      <w:r w:rsidR="00AA1A8C" w:rsidRPr="00A1287D">
        <w:rPr>
          <w:lang w:val="fr-FR"/>
        </w:rPr>
        <w:t>en partageant</w:t>
      </w:r>
      <w:r w:rsidR="00EC2DA1" w:rsidRPr="00A1287D">
        <w:rPr>
          <w:lang w:val="fr-FR"/>
        </w:rPr>
        <w:t xml:space="preserve"> vo</w:t>
      </w:r>
      <w:r w:rsidR="00A655DB" w:rsidRPr="00A1287D">
        <w:rPr>
          <w:lang w:val="fr-FR"/>
        </w:rPr>
        <w:t>s</w:t>
      </w:r>
      <w:r w:rsidR="00EC2DA1" w:rsidRPr="00A1287D">
        <w:rPr>
          <w:lang w:val="fr-FR"/>
        </w:rPr>
        <w:t xml:space="preserve"> connaissance</w:t>
      </w:r>
      <w:r w:rsidR="00A655DB" w:rsidRPr="00A1287D">
        <w:rPr>
          <w:lang w:val="fr-FR"/>
        </w:rPr>
        <w:t>s</w:t>
      </w:r>
      <w:r w:rsidR="00EC2DA1" w:rsidRPr="00A1287D">
        <w:rPr>
          <w:lang w:val="fr-FR"/>
        </w:rPr>
        <w:t xml:space="preserve"> sur le climat avec </w:t>
      </w:r>
      <w:r w:rsidR="00037E8F" w:rsidRPr="00A1287D">
        <w:rPr>
          <w:lang w:val="fr-FR"/>
        </w:rPr>
        <w:t>les autres</w:t>
      </w:r>
      <w:r w:rsidR="00EC2DA1" w:rsidRPr="00A1287D">
        <w:rPr>
          <w:lang w:val="fr-FR"/>
        </w:rPr>
        <w:t>. Organisez votre propre atelier national !</w:t>
      </w:r>
    </w:p>
    <w:p w:rsidR="00EC2DA1" w:rsidRPr="00A1287D" w:rsidRDefault="00EC2DA1" w:rsidP="00633112">
      <w:pPr>
        <w:jc w:val="both"/>
        <w:rPr>
          <w:lang w:val="fr-FR"/>
        </w:rPr>
      </w:pPr>
      <w:r w:rsidRPr="00A1287D">
        <w:rPr>
          <w:lang w:val="fr-FR"/>
        </w:rPr>
        <w:t xml:space="preserve">Tout au long de 2008-2009, </w:t>
      </w:r>
      <w:r w:rsidR="00AA1A8C" w:rsidRPr="00A1287D">
        <w:rPr>
          <w:lang w:val="fr-FR"/>
        </w:rPr>
        <w:t xml:space="preserve">et partout dans le monde, </w:t>
      </w:r>
      <w:r w:rsidRPr="00A1287D">
        <w:rPr>
          <w:lang w:val="fr-FR"/>
        </w:rPr>
        <w:t xml:space="preserve">on </w:t>
      </w:r>
      <w:r w:rsidR="0076793A" w:rsidRPr="00A1287D">
        <w:rPr>
          <w:lang w:val="fr-FR"/>
        </w:rPr>
        <w:t>incite</w:t>
      </w:r>
      <w:r w:rsidRPr="00A1287D">
        <w:rPr>
          <w:lang w:val="fr-FR"/>
        </w:rPr>
        <w:t xml:space="preserve"> des organisations de jeunesse </w:t>
      </w:r>
      <w:r w:rsidR="0076793A" w:rsidRPr="00A1287D">
        <w:rPr>
          <w:lang w:val="fr-FR"/>
        </w:rPr>
        <w:t xml:space="preserve">à </w:t>
      </w:r>
      <w:r w:rsidRPr="00A1287D">
        <w:rPr>
          <w:lang w:val="fr-FR"/>
        </w:rPr>
        <w:t xml:space="preserve">organiser des ateliers </w:t>
      </w:r>
      <w:r w:rsidR="00AA1A8C" w:rsidRPr="00A1287D">
        <w:rPr>
          <w:lang w:val="fr-FR"/>
        </w:rPr>
        <w:t>sur le climat</w:t>
      </w:r>
      <w:r w:rsidR="00B808C3" w:rsidRPr="00A1287D">
        <w:rPr>
          <w:lang w:val="fr-FR"/>
        </w:rPr>
        <w:t>,</w:t>
      </w:r>
      <w:r w:rsidR="00AA1A8C" w:rsidRPr="00A1287D">
        <w:rPr>
          <w:lang w:val="fr-FR"/>
        </w:rPr>
        <w:t xml:space="preserve"> au</w:t>
      </w:r>
      <w:r w:rsidR="00A655DB" w:rsidRPr="00A1287D">
        <w:rPr>
          <w:lang w:val="fr-FR"/>
        </w:rPr>
        <w:t>x</w:t>
      </w:r>
      <w:r w:rsidR="00AA1A8C" w:rsidRPr="00A1287D">
        <w:rPr>
          <w:lang w:val="fr-FR"/>
        </w:rPr>
        <w:t xml:space="preserve"> niveau</w:t>
      </w:r>
      <w:r w:rsidR="00A655DB" w:rsidRPr="00A1287D">
        <w:rPr>
          <w:lang w:val="fr-FR"/>
        </w:rPr>
        <w:t>x</w:t>
      </w:r>
      <w:r w:rsidR="00AA1A8C" w:rsidRPr="00A1287D">
        <w:rPr>
          <w:lang w:val="fr-FR"/>
        </w:rPr>
        <w:t xml:space="preserve"> local, régional et national</w:t>
      </w:r>
      <w:r w:rsidR="00B808C3" w:rsidRPr="00A1287D">
        <w:rPr>
          <w:lang w:val="fr-FR"/>
        </w:rPr>
        <w:t>,</w:t>
      </w:r>
      <w:r w:rsidR="00AA1A8C" w:rsidRPr="00A1287D">
        <w:rPr>
          <w:lang w:val="fr-FR"/>
        </w:rPr>
        <w:t xml:space="preserve"> </w:t>
      </w:r>
      <w:r w:rsidRPr="00A1287D">
        <w:rPr>
          <w:lang w:val="fr-FR"/>
        </w:rPr>
        <w:t>afin d’</w:t>
      </w:r>
      <w:r w:rsidR="00AA1A8C" w:rsidRPr="00A1287D">
        <w:rPr>
          <w:lang w:val="fr-FR"/>
        </w:rPr>
        <w:t>e</w:t>
      </w:r>
      <w:r w:rsidRPr="00A1287D">
        <w:rPr>
          <w:lang w:val="fr-FR"/>
        </w:rPr>
        <w:t xml:space="preserve">ncourager les jeunes à discuter et </w:t>
      </w:r>
      <w:r w:rsidR="00037E8F" w:rsidRPr="00A1287D">
        <w:rPr>
          <w:lang w:val="fr-FR"/>
        </w:rPr>
        <w:t>à</w:t>
      </w:r>
      <w:r w:rsidR="00AA1A8C" w:rsidRPr="00A1287D">
        <w:rPr>
          <w:lang w:val="fr-FR"/>
        </w:rPr>
        <w:t xml:space="preserve"> </w:t>
      </w:r>
      <w:r w:rsidR="00037E8F" w:rsidRPr="00A1287D">
        <w:rPr>
          <w:lang w:val="fr-FR"/>
        </w:rPr>
        <w:t>décrire leurs</w:t>
      </w:r>
      <w:r w:rsidRPr="00A1287D">
        <w:rPr>
          <w:lang w:val="fr-FR"/>
        </w:rPr>
        <w:t xml:space="preserve"> question</w:t>
      </w:r>
      <w:r w:rsidR="00037E8F" w:rsidRPr="00A1287D">
        <w:rPr>
          <w:lang w:val="fr-FR"/>
        </w:rPr>
        <w:t>nement</w:t>
      </w:r>
      <w:r w:rsidRPr="00A1287D">
        <w:rPr>
          <w:lang w:val="fr-FR"/>
        </w:rPr>
        <w:t>s</w:t>
      </w:r>
      <w:r w:rsidR="00037E8F" w:rsidRPr="00A1287D">
        <w:rPr>
          <w:lang w:val="fr-FR"/>
        </w:rPr>
        <w:t xml:space="preserve"> sur le climat</w:t>
      </w:r>
      <w:r w:rsidRPr="00A1287D">
        <w:rPr>
          <w:lang w:val="fr-FR"/>
        </w:rPr>
        <w:t>.</w:t>
      </w:r>
    </w:p>
    <w:p w:rsidR="00EC2DA1" w:rsidRPr="00A1287D" w:rsidRDefault="00EC2DA1" w:rsidP="00633112">
      <w:pPr>
        <w:jc w:val="both"/>
        <w:rPr>
          <w:lang w:val="fr-FR"/>
        </w:rPr>
      </w:pPr>
      <w:r w:rsidRPr="00A1287D">
        <w:rPr>
          <w:lang w:val="fr-FR"/>
        </w:rPr>
        <w:t xml:space="preserve">Le débat est </w:t>
      </w:r>
      <w:r w:rsidR="0076793A" w:rsidRPr="00A1287D">
        <w:rPr>
          <w:lang w:val="fr-FR"/>
        </w:rPr>
        <w:t>agencé</w:t>
      </w:r>
      <w:r w:rsidR="00AA1A8C" w:rsidRPr="00A1287D">
        <w:rPr>
          <w:lang w:val="fr-FR"/>
        </w:rPr>
        <w:t xml:space="preserve"> </w:t>
      </w:r>
      <w:r w:rsidRPr="00A1287D">
        <w:rPr>
          <w:lang w:val="fr-FR"/>
        </w:rPr>
        <w:t xml:space="preserve">suivant la méthodologie : « Observations, </w:t>
      </w:r>
      <w:r w:rsidR="00A655DB" w:rsidRPr="00A1287D">
        <w:rPr>
          <w:lang w:val="fr-FR"/>
        </w:rPr>
        <w:t>C</w:t>
      </w:r>
      <w:r w:rsidRPr="00A1287D">
        <w:rPr>
          <w:lang w:val="fr-FR"/>
        </w:rPr>
        <w:t xml:space="preserve">auses et </w:t>
      </w:r>
      <w:r w:rsidR="00A655DB" w:rsidRPr="00A1287D">
        <w:rPr>
          <w:lang w:val="fr-FR"/>
        </w:rPr>
        <w:t>A</w:t>
      </w:r>
      <w:r w:rsidRPr="00A1287D">
        <w:rPr>
          <w:lang w:val="fr-FR"/>
        </w:rPr>
        <w:t>ctions » et donner</w:t>
      </w:r>
      <w:r w:rsidR="0076793A" w:rsidRPr="00A1287D">
        <w:rPr>
          <w:lang w:val="fr-FR"/>
        </w:rPr>
        <w:t>a</w:t>
      </w:r>
      <w:r w:rsidRPr="00A1287D">
        <w:rPr>
          <w:lang w:val="fr-FR"/>
        </w:rPr>
        <w:t xml:space="preserve"> </w:t>
      </w:r>
      <w:r w:rsidR="00AA1A8C" w:rsidRPr="00A1287D">
        <w:rPr>
          <w:lang w:val="fr-FR"/>
        </w:rPr>
        <w:t xml:space="preserve">lieu </w:t>
      </w:r>
      <w:r w:rsidRPr="00A1287D">
        <w:rPr>
          <w:lang w:val="fr-FR"/>
        </w:rPr>
        <w:t xml:space="preserve">à un rapport final qui sera inclus dans le processus global </w:t>
      </w:r>
      <w:r w:rsidR="00037E8F" w:rsidRPr="00A1287D">
        <w:rPr>
          <w:lang w:val="fr-FR"/>
        </w:rPr>
        <w:t>du</w:t>
      </w:r>
      <w:r w:rsidRPr="00A1287D">
        <w:rPr>
          <w:lang w:val="fr-FR"/>
        </w:rPr>
        <w:t xml:space="preserve"> YCC.</w:t>
      </w:r>
    </w:p>
    <w:p w:rsidR="00633112" w:rsidRPr="00A1287D" w:rsidRDefault="00633112" w:rsidP="00EB37B8">
      <w:pPr>
        <w:jc w:val="both"/>
        <w:rPr>
          <w:lang w:val="fr-FR"/>
        </w:rPr>
      </w:pPr>
    </w:p>
    <w:p w:rsidR="00547375" w:rsidRPr="00A1287D" w:rsidRDefault="00547375" w:rsidP="00EB37B8">
      <w:pPr>
        <w:jc w:val="both"/>
        <w:rPr>
          <w:lang w:val="fr-FR"/>
        </w:rPr>
      </w:pPr>
    </w:p>
    <w:p w:rsidR="00633112" w:rsidRPr="00A1287D" w:rsidRDefault="00AA1A8C" w:rsidP="00EB37B8">
      <w:pPr>
        <w:jc w:val="both"/>
        <w:rPr>
          <w:b/>
          <w:sz w:val="24"/>
          <w:lang w:val="fr-FR"/>
        </w:rPr>
      </w:pPr>
      <w:r w:rsidRPr="00A1287D">
        <w:rPr>
          <w:b/>
          <w:sz w:val="24"/>
          <w:lang w:val="fr-FR"/>
        </w:rPr>
        <w:t>Comment l’organiser</w:t>
      </w:r>
      <w:r w:rsidR="00734A68" w:rsidRPr="00A1287D">
        <w:rPr>
          <w:b/>
          <w:sz w:val="24"/>
          <w:lang w:val="fr-FR"/>
        </w:rPr>
        <w:t xml:space="preserve"> </w:t>
      </w:r>
      <w:r w:rsidRPr="00A1287D">
        <w:rPr>
          <w:b/>
          <w:sz w:val="24"/>
          <w:lang w:val="fr-FR"/>
        </w:rPr>
        <w:t>?</w:t>
      </w:r>
    </w:p>
    <w:p w:rsidR="00633112" w:rsidRPr="00A1287D" w:rsidRDefault="00633112" w:rsidP="00EB37B8">
      <w:pPr>
        <w:jc w:val="both"/>
        <w:rPr>
          <w:lang w:val="fr-FR"/>
        </w:rPr>
      </w:pPr>
    </w:p>
    <w:p w:rsidR="006A15CC" w:rsidRPr="00A1287D" w:rsidRDefault="00A655DB" w:rsidP="00EB37B8">
      <w:pPr>
        <w:jc w:val="both"/>
        <w:rPr>
          <w:lang w:val="fr-FR"/>
        </w:rPr>
      </w:pPr>
      <w:r w:rsidRPr="00A1287D">
        <w:rPr>
          <w:lang w:val="fr-FR"/>
        </w:rPr>
        <w:t>L</w:t>
      </w:r>
      <w:r w:rsidR="00AA1A8C" w:rsidRPr="00A1287D">
        <w:rPr>
          <w:lang w:val="fr-FR"/>
        </w:rPr>
        <w:t xml:space="preserve">es ONG, </w:t>
      </w:r>
      <w:r w:rsidR="008A5D6B" w:rsidRPr="00A1287D">
        <w:rPr>
          <w:lang w:val="fr-FR"/>
        </w:rPr>
        <w:t>universités</w:t>
      </w:r>
      <w:r w:rsidR="00037E8F" w:rsidRPr="00A1287D">
        <w:rPr>
          <w:lang w:val="fr-FR"/>
        </w:rPr>
        <w:t xml:space="preserve">, </w:t>
      </w:r>
      <w:r w:rsidRPr="00A1287D">
        <w:rPr>
          <w:lang w:val="fr-FR"/>
        </w:rPr>
        <w:t>é</w:t>
      </w:r>
      <w:r w:rsidR="00037E8F" w:rsidRPr="00A1287D">
        <w:rPr>
          <w:lang w:val="fr-FR"/>
        </w:rPr>
        <w:t>coles ou</w:t>
      </w:r>
      <w:r w:rsidR="00AA1A8C" w:rsidRPr="00A1287D">
        <w:rPr>
          <w:lang w:val="fr-FR"/>
        </w:rPr>
        <w:t xml:space="preserve"> n’importe </w:t>
      </w:r>
      <w:r w:rsidR="008A5D6B" w:rsidRPr="00A1287D">
        <w:rPr>
          <w:lang w:val="fr-FR"/>
        </w:rPr>
        <w:t>quel</w:t>
      </w:r>
      <w:r w:rsidR="00AA1A8C" w:rsidRPr="00A1287D">
        <w:rPr>
          <w:lang w:val="fr-FR"/>
        </w:rPr>
        <w:t xml:space="preserve"> groupe de jeunes peu</w:t>
      </w:r>
      <w:r w:rsidRPr="00A1287D">
        <w:rPr>
          <w:lang w:val="fr-FR"/>
        </w:rPr>
        <w:t>ven</w:t>
      </w:r>
      <w:r w:rsidR="00AA1A8C" w:rsidRPr="00A1287D">
        <w:rPr>
          <w:lang w:val="fr-FR"/>
        </w:rPr>
        <w:t xml:space="preserve">t contribuer en organisant un atelier et en nous soumettant leurs </w:t>
      </w:r>
      <w:r w:rsidR="008A5D6B" w:rsidRPr="00A1287D">
        <w:rPr>
          <w:lang w:val="fr-FR"/>
        </w:rPr>
        <w:t>résultats</w:t>
      </w:r>
      <w:r w:rsidR="00AA1A8C" w:rsidRPr="00A1287D">
        <w:rPr>
          <w:lang w:val="fr-FR"/>
        </w:rPr>
        <w:t xml:space="preserve"> par email à l’adresse suivante: </w:t>
      </w:r>
      <w:r w:rsidR="008C5BF5" w:rsidRPr="00A1287D">
        <w:rPr>
          <w:b/>
          <w:lang w:val="fr-FR"/>
        </w:rPr>
        <w:t>report</w:t>
      </w:r>
      <w:r w:rsidR="00690C7C" w:rsidRPr="00A1287D">
        <w:rPr>
          <w:b/>
          <w:lang w:val="fr-FR"/>
        </w:rPr>
        <w:t>@</w:t>
      </w:r>
      <w:r w:rsidR="00812A64" w:rsidRPr="00A1287D">
        <w:rPr>
          <w:b/>
          <w:lang w:val="fr-FR"/>
        </w:rPr>
        <w:t>ycc2009.org</w:t>
      </w:r>
      <w:r w:rsidR="00812A64" w:rsidRPr="00A1287D">
        <w:rPr>
          <w:lang w:val="fr-FR"/>
        </w:rPr>
        <w:t xml:space="preserve">. </w:t>
      </w:r>
      <w:r w:rsidR="00AA1A8C" w:rsidRPr="00A1287D">
        <w:rPr>
          <w:lang w:val="fr-FR"/>
        </w:rPr>
        <w:t xml:space="preserve">En </w:t>
      </w:r>
      <w:r w:rsidR="008A5D6B" w:rsidRPr="00A1287D">
        <w:rPr>
          <w:lang w:val="fr-FR"/>
        </w:rPr>
        <w:t>général</w:t>
      </w:r>
      <w:r w:rsidR="00AA1A8C" w:rsidRPr="00A1287D">
        <w:rPr>
          <w:lang w:val="fr-FR"/>
        </w:rPr>
        <w:t xml:space="preserve">, nous définissons </w:t>
      </w:r>
      <w:r w:rsidR="0076793A" w:rsidRPr="00A1287D">
        <w:rPr>
          <w:lang w:val="fr-FR"/>
        </w:rPr>
        <w:t>comme « </w:t>
      </w:r>
      <w:r w:rsidR="00AA1A8C" w:rsidRPr="00A1287D">
        <w:rPr>
          <w:lang w:val="fr-FR"/>
        </w:rPr>
        <w:t>jeunes</w:t>
      </w:r>
      <w:r w:rsidR="0076793A" w:rsidRPr="00A1287D">
        <w:rPr>
          <w:lang w:val="fr-FR"/>
        </w:rPr>
        <w:t> »</w:t>
      </w:r>
      <w:r w:rsidR="00AA1A8C" w:rsidRPr="00A1287D">
        <w:rPr>
          <w:lang w:val="fr-FR"/>
        </w:rPr>
        <w:t xml:space="preserve"> </w:t>
      </w:r>
      <w:r w:rsidR="0076793A" w:rsidRPr="00A1287D">
        <w:rPr>
          <w:lang w:val="fr-FR"/>
        </w:rPr>
        <w:t xml:space="preserve">les personnes </w:t>
      </w:r>
      <w:r w:rsidR="00AA1A8C" w:rsidRPr="00A1287D">
        <w:rPr>
          <w:lang w:val="fr-FR"/>
        </w:rPr>
        <w:t>ayant moins de 30 ans</w:t>
      </w:r>
      <w:r w:rsidR="007214AA" w:rsidRPr="00A1287D">
        <w:rPr>
          <w:lang w:val="fr-FR"/>
        </w:rPr>
        <w:t>.</w:t>
      </w:r>
    </w:p>
    <w:p w:rsidR="00806D02" w:rsidRPr="00A1287D" w:rsidRDefault="00AA1A8C" w:rsidP="00EB37B8">
      <w:pPr>
        <w:jc w:val="both"/>
        <w:rPr>
          <w:lang w:val="fr-FR"/>
        </w:rPr>
      </w:pPr>
      <w:r w:rsidRPr="00A1287D">
        <w:rPr>
          <w:lang w:val="fr-FR"/>
        </w:rPr>
        <w:t xml:space="preserve">Pendant les discussions, nous vous conseillons de suivre la méthodologie YCC: </w:t>
      </w:r>
      <w:r w:rsidR="00DB0623" w:rsidRPr="00A1287D">
        <w:rPr>
          <w:lang w:val="fr-FR"/>
        </w:rPr>
        <w:t xml:space="preserve">“Observations, Causes, </w:t>
      </w:r>
      <w:r w:rsidRPr="00A1287D">
        <w:rPr>
          <w:lang w:val="fr-FR"/>
        </w:rPr>
        <w:t xml:space="preserve">et </w:t>
      </w:r>
      <w:r w:rsidR="00DB0623" w:rsidRPr="00A1287D">
        <w:rPr>
          <w:lang w:val="fr-FR"/>
        </w:rPr>
        <w:t>Actions”</w:t>
      </w:r>
      <w:r w:rsidR="00633112" w:rsidRPr="00A1287D">
        <w:rPr>
          <w:lang w:val="fr-FR"/>
        </w:rPr>
        <w:t xml:space="preserve"> </w:t>
      </w:r>
      <w:r w:rsidRPr="00A1287D">
        <w:rPr>
          <w:lang w:val="fr-FR"/>
        </w:rPr>
        <w:t xml:space="preserve">afin de pouvoir </w:t>
      </w:r>
      <w:r w:rsidR="00B808C3" w:rsidRPr="00A1287D">
        <w:rPr>
          <w:lang w:val="fr-FR"/>
        </w:rPr>
        <w:t xml:space="preserve">faire </w:t>
      </w:r>
      <w:r w:rsidRPr="00A1287D">
        <w:rPr>
          <w:lang w:val="fr-FR"/>
        </w:rPr>
        <w:t xml:space="preserve">rentrer les </w:t>
      </w:r>
      <w:r w:rsidR="008A5D6B" w:rsidRPr="00A1287D">
        <w:rPr>
          <w:lang w:val="fr-FR"/>
        </w:rPr>
        <w:t>résultats</w:t>
      </w:r>
      <w:r w:rsidRPr="00A1287D">
        <w:rPr>
          <w:lang w:val="fr-FR"/>
        </w:rPr>
        <w:t xml:space="preserve"> de l’atelier dans le processus global. Pour vous </w:t>
      </w:r>
      <w:r w:rsidR="0076793A" w:rsidRPr="00A1287D">
        <w:rPr>
          <w:lang w:val="fr-FR"/>
        </w:rPr>
        <w:t>aider</w:t>
      </w:r>
      <w:r w:rsidRPr="00A1287D">
        <w:rPr>
          <w:lang w:val="fr-FR"/>
        </w:rPr>
        <w:t xml:space="preserve"> à développer la structure de votre atelier, nous avons décrit quelques exemples </w:t>
      </w:r>
      <w:r w:rsidR="00037E8F" w:rsidRPr="00A1287D">
        <w:rPr>
          <w:lang w:val="fr-FR"/>
        </w:rPr>
        <w:t>sur le site</w:t>
      </w:r>
      <w:r w:rsidRPr="00A1287D">
        <w:rPr>
          <w:lang w:val="fr-FR"/>
        </w:rPr>
        <w:t>. Par ailleurs, il est très important de suivre les étapes de traitement des résultats pour que votre contribution soit acceptée.</w:t>
      </w:r>
    </w:p>
    <w:p w:rsidR="000E2C2C" w:rsidRPr="00A1287D" w:rsidRDefault="000E2C2C" w:rsidP="00EB37B8">
      <w:pPr>
        <w:jc w:val="both"/>
        <w:rPr>
          <w:lang w:val="fr-FR"/>
        </w:rPr>
      </w:pPr>
    </w:p>
    <w:p w:rsidR="00547375" w:rsidRPr="00A1287D" w:rsidRDefault="00547375" w:rsidP="00EB37B8">
      <w:pPr>
        <w:jc w:val="both"/>
        <w:rPr>
          <w:lang w:val="fr-FR"/>
        </w:rPr>
      </w:pPr>
    </w:p>
    <w:p w:rsidR="00633112" w:rsidRPr="00A1287D" w:rsidRDefault="00AA1A8C" w:rsidP="00633112">
      <w:pPr>
        <w:jc w:val="both"/>
        <w:rPr>
          <w:b/>
          <w:sz w:val="24"/>
          <w:lang w:val="fr-FR"/>
        </w:rPr>
      </w:pPr>
      <w:r w:rsidRPr="00A1287D">
        <w:rPr>
          <w:b/>
          <w:sz w:val="24"/>
          <w:lang w:val="fr-FR"/>
        </w:rPr>
        <w:t>Quelles démarches doivent être effectuées</w:t>
      </w:r>
      <w:r w:rsidR="00734A68" w:rsidRPr="00A1287D">
        <w:rPr>
          <w:b/>
          <w:sz w:val="24"/>
          <w:lang w:val="fr-FR"/>
        </w:rPr>
        <w:t xml:space="preserve"> </w:t>
      </w:r>
      <w:r w:rsidRPr="00A1287D">
        <w:rPr>
          <w:b/>
          <w:sz w:val="24"/>
          <w:lang w:val="fr-FR"/>
        </w:rPr>
        <w:t>?</w:t>
      </w:r>
    </w:p>
    <w:p w:rsidR="00AA1A8C" w:rsidRPr="00A1287D" w:rsidRDefault="00AA1A8C" w:rsidP="00633112">
      <w:pPr>
        <w:jc w:val="both"/>
        <w:rPr>
          <w:lang w:val="fr-FR"/>
        </w:rPr>
      </w:pPr>
    </w:p>
    <w:p w:rsidR="00633112" w:rsidRPr="00A1287D" w:rsidRDefault="00AA1A8C" w:rsidP="00EB37B8">
      <w:pPr>
        <w:jc w:val="both"/>
        <w:rPr>
          <w:lang w:val="fr-FR"/>
        </w:rPr>
      </w:pPr>
      <w:r w:rsidRPr="00A1287D">
        <w:rPr>
          <w:lang w:val="fr-FR"/>
        </w:rPr>
        <w:t xml:space="preserve">Pour </w:t>
      </w:r>
      <w:r w:rsidR="0076793A" w:rsidRPr="00A1287D">
        <w:rPr>
          <w:lang w:val="fr-FR"/>
        </w:rPr>
        <w:t>stimuler</w:t>
      </w:r>
      <w:r w:rsidRPr="00A1287D">
        <w:rPr>
          <w:lang w:val="fr-FR"/>
        </w:rPr>
        <w:t xml:space="preserve"> les discussions des ateliers nous vous invitons à suivre la méthodologie :</w:t>
      </w:r>
    </w:p>
    <w:p w:rsidR="00AA1A8C" w:rsidRPr="00A1287D" w:rsidRDefault="00AA1A8C" w:rsidP="00EB37B8">
      <w:pPr>
        <w:jc w:val="both"/>
        <w:rPr>
          <w:lang w:val="fr-FR"/>
        </w:rPr>
      </w:pPr>
    </w:p>
    <w:p w:rsidR="008C4BD4" w:rsidRPr="00A1287D" w:rsidRDefault="00080C9A" w:rsidP="00EB37B8">
      <w:pPr>
        <w:pStyle w:val="Listeafsnit1"/>
        <w:numPr>
          <w:ilvl w:val="0"/>
          <w:numId w:val="10"/>
        </w:numPr>
        <w:jc w:val="both"/>
        <w:rPr>
          <w:lang w:val="fr-FR"/>
        </w:rPr>
      </w:pPr>
      <w:r w:rsidRPr="00A1287D">
        <w:rPr>
          <w:b/>
          <w:lang w:val="fr-FR"/>
        </w:rPr>
        <w:t>Observations</w:t>
      </w:r>
      <w:r w:rsidRPr="00A1287D">
        <w:rPr>
          <w:lang w:val="fr-FR"/>
        </w:rPr>
        <w:t xml:space="preserve">: </w:t>
      </w:r>
      <w:r w:rsidR="0038036C" w:rsidRPr="00A1287D">
        <w:rPr>
          <w:lang w:val="fr-FR"/>
        </w:rPr>
        <w:t>Commencez</w:t>
      </w:r>
      <w:r w:rsidR="00AA1A8C" w:rsidRPr="00A1287D">
        <w:rPr>
          <w:lang w:val="fr-FR"/>
        </w:rPr>
        <w:t xml:space="preserve"> e</w:t>
      </w:r>
      <w:r w:rsidR="0038036C" w:rsidRPr="00A1287D">
        <w:rPr>
          <w:lang w:val="fr-FR"/>
        </w:rPr>
        <w:t xml:space="preserve">n demandant aux participants de réfléchir aux </w:t>
      </w:r>
      <w:r w:rsidR="00AA1A8C" w:rsidRPr="00A1287D">
        <w:rPr>
          <w:lang w:val="fr-FR"/>
        </w:rPr>
        <w:t xml:space="preserve">changements climatiques qu’ils ont constatés </w:t>
      </w:r>
      <w:r w:rsidR="0038036C" w:rsidRPr="00A1287D">
        <w:rPr>
          <w:lang w:val="fr-FR"/>
        </w:rPr>
        <w:t xml:space="preserve">autour d’eux ces dernières </w:t>
      </w:r>
      <w:r w:rsidR="00AA1A8C" w:rsidRPr="00A1287D">
        <w:rPr>
          <w:lang w:val="fr-FR"/>
        </w:rPr>
        <w:t xml:space="preserve">années. </w:t>
      </w:r>
      <w:r w:rsidR="0038036C" w:rsidRPr="00A1287D">
        <w:rPr>
          <w:lang w:val="fr-FR"/>
        </w:rPr>
        <w:t>Quels sont ces</w:t>
      </w:r>
      <w:r w:rsidR="00AA1A8C" w:rsidRPr="00A1287D">
        <w:rPr>
          <w:lang w:val="fr-FR"/>
        </w:rPr>
        <w:t xml:space="preserve"> changement</w:t>
      </w:r>
      <w:r w:rsidR="0038036C" w:rsidRPr="00A1287D">
        <w:rPr>
          <w:lang w:val="fr-FR"/>
        </w:rPr>
        <w:t>s</w:t>
      </w:r>
      <w:r w:rsidR="00F00B2E" w:rsidRPr="00A1287D">
        <w:rPr>
          <w:lang w:val="fr-FR"/>
        </w:rPr>
        <w:t xml:space="preserve"> </w:t>
      </w:r>
      <w:r w:rsidR="007D5FFF" w:rsidRPr="00A1287D">
        <w:rPr>
          <w:lang w:val="fr-FR"/>
        </w:rPr>
        <w:t>?</w:t>
      </w:r>
      <w:r w:rsidR="007C17DA" w:rsidRPr="00A1287D">
        <w:rPr>
          <w:lang w:val="fr-FR"/>
        </w:rPr>
        <w:t xml:space="preserve"> </w:t>
      </w:r>
      <w:r w:rsidR="0038036C" w:rsidRPr="00A1287D">
        <w:rPr>
          <w:lang w:val="fr-FR"/>
        </w:rPr>
        <w:t>Lesquels ont le plus grand impact sur la nature et la société</w:t>
      </w:r>
      <w:r w:rsidR="00F00B2E" w:rsidRPr="00A1287D">
        <w:rPr>
          <w:lang w:val="fr-FR"/>
        </w:rPr>
        <w:t xml:space="preserve"> </w:t>
      </w:r>
      <w:r w:rsidR="0038036C" w:rsidRPr="00A1287D">
        <w:rPr>
          <w:lang w:val="fr-FR"/>
        </w:rPr>
        <w:t>?</w:t>
      </w:r>
    </w:p>
    <w:p w:rsidR="00547375" w:rsidRPr="00A1287D" w:rsidRDefault="00547375" w:rsidP="00547375">
      <w:pPr>
        <w:pStyle w:val="Listeafsnit1"/>
        <w:ind w:left="720"/>
        <w:jc w:val="both"/>
        <w:rPr>
          <w:lang w:val="fr-FR"/>
        </w:rPr>
      </w:pPr>
    </w:p>
    <w:p w:rsidR="00547375" w:rsidRPr="00A1287D" w:rsidRDefault="00BC7E7E" w:rsidP="003F51E6">
      <w:pPr>
        <w:pStyle w:val="Listeafsnit1"/>
        <w:numPr>
          <w:ilvl w:val="0"/>
          <w:numId w:val="10"/>
        </w:numPr>
        <w:jc w:val="both"/>
        <w:rPr>
          <w:lang w:val="fr-FR"/>
        </w:rPr>
      </w:pPr>
      <w:r w:rsidRPr="00A1287D">
        <w:rPr>
          <w:b/>
          <w:lang w:val="fr-FR"/>
        </w:rPr>
        <w:t>Causes</w:t>
      </w:r>
      <w:r w:rsidRPr="00A1287D">
        <w:rPr>
          <w:lang w:val="fr-FR"/>
        </w:rPr>
        <w:t xml:space="preserve">: </w:t>
      </w:r>
      <w:r w:rsidR="0076793A" w:rsidRPr="00A1287D">
        <w:rPr>
          <w:lang w:val="fr-FR"/>
        </w:rPr>
        <w:t>D’après ce</w:t>
      </w:r>
      <w:r w:rsidR="0038036C" w:rsidRPr="00A1287D">
        <w:rPr>
          <w:lang w:val="fr-FR"/>
        </w:rPr>
        <w:t xml:space="preserve">s jeunes, qu’est-ce qui a </w:t>
      </w:r>
      <w:r w:rsidR="0076793A" w:rsidRPr="00A1287D">
        <w:rPr>
          <w:lang w:val="fr-FR"/>
        </w:rPr>
        <w:t>causé</w:t>
      </w:r>
      <w:r w:rsidR="0038036C" w:rsidRPr="00A1287D">
        <w:rPr>
          <w:lang w:val="fr-FR"/>
        </w:rPr>
        <w:t xml:space="preserve"> les phénomènes qu’ils viennent de </w:t>
      </w:r>
      <w:r w:rsidR="008A5D6B" w:rsidRPr="00A1287D">
        <w:rPr>
          <w:lang w:val="fr-FR"/>
        </w:rPr>
        <w:t>décrire</w:t>
      </w:r>
      <w:r w:rsidR="00F00B2E" w:rsidRPr="00A1287D">
        <w:rPr>
          <w:lang w:val="fr-FR"/>
        </w:rPr>
        <w:t xml:space="preserve"> </w:t>
      </w:r>
      <w:r w:rsidR="0038036C" w:rsidRPr="00A1287D">
        <w:rPr>
          <w:lang w:val="fr-FR"/>
        </w:rPr>
        <w:t>? Quelles causes ont le plus d’impact ?</w:t>
      </w:r>
    </w:p>
    <w:p w:rsidR="00547375" w:rsidRPr="00A1287D" w:rsidRDefault="00547375" w:rsidP="00547375">
      <w:pPr>
        <w:pStyle w:val="Listeafsnit1"/>
        <w:ind w:left="720"/>
        <w:jc w:val="both"/>
        <w:rPr>
          <w:lang w:val="fr-FR"/>
        </w:rPr>
      </w:pPr>
    </w:p>
    <w:p w:rsidR="00C41D64" w:rsidRPr="00A1287D" w:rsidRDefault="00C41D64" w:rsidP="00AB78EA">
      <w:pPr>
        <w:pStyle w:val="Listeafsnit1"/>
        <w:numPr>
          <w:ilvl w:val="0"/>
          <w:numId w:val="10"/>
        </w:numPr>
        <w:jc w:val="both"/>
        <w:rPr>
          <w:lang w:val="fr-FR"/>
        </w:rPr>
      </w:pPr>
      <w:r w:rsidRPr="00A1287D">
        <w:rPr>
          <w:b/>
          <w:lang w:val="fr-FR"/>
        </w:rPr>
        <w:t>Actions</w:t>
      </w:r>
      <w:r w:rsidRPr="00A1287D">
        <w:rPr>
          <w:lang w:val="fr-FR"/>
        </w:rPr>
        <w:t xml:space="preserve">: </w:t>
      </w:r>
      <w:r w:rsidR="0038036C" w:rsidRPr="00A1287D">
        <w:rPr>
          <w:lang w:val="fr-FR"/>
        </w:rPr>
        <w:t xml:space="preserve">Que </w:t>
      </w:r>
      <w:r w:rsidR="00F00B2E" w:rsidRPr="00A1287D">
        <w:rPr>
          <w:lang w:val="fr-FR"/>
        </w:rPr>
        <w:t>faudrait-il faire</w:t>
      </w:r>
      <w:r w:rsidR="0038036C" w:rsidRPr="00A1287D">
        <w:rPr>
          <w:lang w:val="fr-FR"/>
        </w:rPr>
        <w:t xml:space="preserve"> pour </w:t>
      </w:r>
      <w:r w:rsidR="0076793A" w:rsidRPr="00A1287D">
        <w:rPr>
          <w:lang w:val="fr-FR"/>
        </w:rPr>
        <w:t>résoudre</w:t>
      </w:r>
      <w:r w:rsidR="0038036C" w:rsidRPr="00A1287D">
        <w:rPr>
          <w:lang w:val="fr-FR"/>
        </w:rPr>
        <w:t xml:space="preserve"> ces aspects et créer un climat plus viable</w:t>
      </w:r>
      <w:r w:rsidR="00F00B2E" w:rsidRPr="00A1287D">
        <w:rPr>
          <w:lang w:val="fr-FR"/>
        </w:rPr>
        <w:t xml:space="preserve"> </w:t>
      </w:r>
      <w:r w:rsidR="0038036C" w:rsidRPr="00A1287D">
        <w:rPr>
          <w:lang w:val="fr-FR"/>
        </w:rPr>
        <w:t>?</w:t>
      </w:r>
      <w:r w:rsidR="000120DA" w:rsidRPr="00A1287D">
        <w:rPr>
          <w:lang w:val="fr-FR"/>
        </w:rPr>
        <w:t xml:space="preserve"> </w:t>
      </w:r>
      <w:r w:rsidR="0038036C" w:rsidRPr="00A1287D">
        <w:rPr>
          <w:lang w:val="fr-FR"/>
        </w:rPr>
        <w:t xml:space="preserve">Qui </w:t>
      </w:r>
      <w:r w:rsidR="00F00B2E" w:rsidRPr="00A1287D">
        <w:rPr>
          <w:lang w:val="fr-FR"/>
        </w:rPr>
        <w:t>pourrait mettre</w:t>
      </w:r>
      <w:r w:rsidR="0038036C" w:rsidRPr="00A1287D">
        <w:rPr>
          <w:lang w:val="fr-FR"/>
        </w:rPr>
        <w:t xml:space="preserve"> ces actions</w:t>
      </w:r>
      <w:r w:rsidR="00F00B2E" w:rsidRPr="00A1287D">
        <w:rPr>
          <w:lang w:val="fr-FR"/>
        </w:rPr>
        <w:t xml:space="preserve"> en œuvre </w:t>
      </w:r>
      <w:r w:rsidR="0038036C" w:rsidRPr="00A1287D">
        <w:rPr>
          <w:lang w:val="fr-FR"/>
        </w:rPr>
        <w:t>?</w:t>
      </w:r>
    </w:p>
    <w:p w:rsidR="00AB78EA" w:rsidRPr="00A1287D" w:rsidRDefault="00AB78EA" w:rsidP="00EB37B8">
      <w:pPr>
        <w:jc w:val="both"/>
        <w:rPr>
          <w:lang w:val="fr-FR"/>
        </w:rPr>
      </w:pPr>
    </w:p>
    <w:p w:rsidR="00504319" w:rsidRPr="00A1287D" w:rsidRDefault="00504319">
      <w:pPr>
        <w:rPr>
          <w:lang w:val="fr-FR"/>
        </w:rPr>
      </w:pPr>
    </w:p>
    <w:p w:rsidR="00AB78EA" w:rsidRPr="00A1287D" w:rsidRDefault="0038036C" w:rsidP="00EB37B8">
      <w:pPr>
        <w:jc w:val="both"/>
        <w:rPr>
          <w:b/>
          <w:sz w:val="24"/>
          <w:szCs w:val="24"/>
          <w:lang w:val="fr-FR"/>
        </w:rPr>
      </w:pPr>
      <w:r w:rsidRPr="00A1287D">
        <w:rPr>
          <w:b/>
          <w:sz w:val="24"/>
          <w:szCs w:val="24"/>
          <w:lang w:val="fr-FR"/>
        </w:rPr>
        <w:lastRenderedPageBreak/>
        <w:t>Comment être un bon modérateur</w:t>
      </w:r>
      <w:r w:rsidR="00E61C25" w:rsidRPr="00A1287D">
        <w:rPr>
          <w:b/>
          <w:sz w:val="24"/>
          <w:szCs w:val="24"/>
          <w:lang w:val="fr-FR"/>
        </w:rPr>
        <w:t>?</w:t>
      </w:r>
    </w:p>
    <w:p w:rsidR="00E61C25" w:rsidRPr="00A1287D" w:rsidRDefault="00E61C25" w:rsidP="00E61C25">
      <w:pPr>
        <w:pStyle w:val="Listeafsnit1"/>
        <w:ind w:left="720"/>
        <w:jc w:val="both"/>
        <w:rPr>
          <w:lang w:val="fr-FR"/>
        </w:rPr>
      </w:pPr>
    </w:p>
    <w:p w:rsidR="00AB78EA" w:rsidRPr="00A1287D" w:rsidRDefault="0038036C" w:rsidP="00AB78EA">
      <w:pPr>
        <w:pStyle w:val="Listeafsnit1"/>
        <w:numPr>
          <w:ilvl w:val="0"/>
          <w:numId w:val="11"/>
        </w:numPr>
        <w:jc w:val="both"/>
        <w:rPr>
          <w:lang w:val="fr-FR"/>
        </w:rPr>
      </w:pPr>
      <w:r w:rsidRPr="00A1287D">
        <w:rPr>
          <w:lang w:val="fr-FR"/>
        </w:rPr>
        <w:t>N</w:t>
      </w:r>
      <w:r w:rsidR="00F00B2E" w:rsidRPr="00A1287D">
        <w:rPr>
          <w:lang w:val="fr-FR"/>
        </w:rPr>
        <w:t xml:space="preserve">e </w:t>
      </w:r>
      <w:r w:rsidR="00F00B2E" w:rsidRPr="00A1287D">
        <w:rPr>
          <w:b/>
          <w:lang w:val="fr-FR"/>
        </w:rPr>
        <w:t xml:space="preserve">créez pas </w:t>
      </w:r>
      <w:r w:rsidRPr="00A1287D">
        <w:rPr>
          <w:b/>
          <w:lang w:val="fr-FR"/>
        </w:rPr>
        <w:t>la discussion</w:t>
      </w:r>
      <w:r w:rsidRPr="00A1287D">
        <w:rPr>
          <w:lang w:val="fr-FR"/>
        </w:rPr>
        <w:t xml:space="preserve">, mais </w:t>
      </w:r>
      <w:r w:rsidR="00F00B2E" w:rsidRPr="00A1287D">
        <w:rPr>
          <w:b/>
          <w:lang w:val="fr-FR"/>
        </w:rPr>
        <w:t>m</w:t>
      </w:r>
      <w:r w:rsidRPr="00A1287D">
        <w:rPr>
          <w:b/>
          <w:lang w:val="fr-FR"/>
        </w:rPr>
        <w:t>odére</w:t>
      </w:r>
      <w:r w:rsidR="00F00B2E" w:rsidRPr="00A1287D">
        <w:rPr>
          <w:b/>
          <w:lang w:val="fr-FR"/>
        </w:rPr>
        <w:t>z-la</w:t>
      </w:r>
      <w:r w:rsidR="000456D6" w:rsidRPr="00A1287D">
        <w:rPr>
          <w:lang w:val="fr-FR"/>
        </w:rPr>
        <w:t xml:space="preserve">. </w:t>
      </w:r>
      <w:r w:rsidRPr="00A1287D">
        <w:rPr>
          <w:lang w:val="fr-FR"/>
        </w:rPr>
        <w:t xml:space="preserve">Ce sont les jeunes qui doivent </w:t>
      </w:r>
      <w:r w:rsidR="00F00B2E" w:rsidRPr="00A1287D">
        <w:rPr>
          <w:lang w:val="fr-FR"/>
        </w:rPr>
        <w:t>discuter</w:t>
      </w:r>
      <w:r w:rsidR="00037E8F" w:rsidRPr="00A1287D">
        <w:rPr>
          <w:lang w:val="fr-FR"/>
        </w:rPr>
        <w:t xml:space="preserve"> </w:t>
      </w:r>
      <w:r w:rsidR="000456D6" w:rsidRPr="00A1287D">
        <w:rPr>
          <w:lang w:val="fr-FR"/>
        </w:rPr>
        <w:t>;</w:t>
      </w:r>
    </w:p>
    <w:p w:rsidR="00AB78EA" w:rsidRPr="00A1287D" w:rsidRDefault="00F00B2E" w:rsidP="00AB78EA">
      <w:pPr>
        <w:pStyle w:val="Listeafsnit1"/>
        <w:numPr>
          <w:ilvl w:val="0"/>
          <w:numId w:val="11"/>
        </w:numPr>
        <w:jc w:val="both"/>
        <w:rPr>
          <w:lang w:val="fr-FR"/>
        </w:rPr>
      </w:pPr>
      <w:r w:rsidRPr="00A1287D">
        <w:rPr>
          <w:b/>
          <w:lang w:val="fr-FR"/>
        </w:rPr>
        <w:t>S</w:t>
      </w:r>
      <w:r w:rsidR="00E95D23" w:rsidRPr="00A1287D">
        <w:rPr>
          <w:b/>
          <w:lang w:val="fr-FR"/>
        </w:rPr>
        <w:t>uiv</w:t>
      </w:r>
      <w:r w:rsidRPr="00A1287D">
        <w:rPr>
          <w:b/>
          <w:lang w:val="fr-FR"/>
        </w:rPr>
        <w:t>ez attentivement</w:t>
      </w:r>
      <w:r w:rsidR="0038036C" w:rsidRPr="00A1287D">
        <w:rPr>
          <w:lang w:val="fr-FR"/>
        </w:rPr>
        <w:t xml:space="preserve"> l</w:t>
      </w:r>
      <w:r w:rsidRPr="00A1287D">
        <w:rPr>
          <w:lang w:val="fr-FR"/>
        </w:rPr>
        <w:t xml:space="preserve">’évolution </w:t>
      </w:r>
      <w:r w:rsidR="0038036C" w:rsidRPr="00A1287D">
        <w:rPr>
          <w:lang w:val="fr-FR"/>
        </w:rPr>
        <w:t>de la discussion, ce qui a été dit et où on en est</w:t>
      </w:r>
      <w:r w:rsidR="00037E8F" w:rsidRPr="00A1287D">
        <w:rPr>
          <w:lang w:val="fr-FR"/>
        </w:rPr>
        <w:t xml:space="preserve"> </w:t>
      </w:r>
      <w:r w:rsidR="000456D6" w:rsidRPr="00A1287D">
        <w:rPr>
          <w:lang w:val="fr-FR"/>
        </w:rPr>
        <w:t>;</w:t>
      </w:r>
    </w:p>
    <w:p w:rsidR="00AB78EA" w:rsidRPr="00A1287D" w:rsidRDefault="00F00B2E" w:rsidP="00AB78EA">
      <w:pPr>
        <w:pStyle w:val="Listeafsnit1"/>
        <w:numPr>
          <w:ilvl w:val="0"/>
          <w:numId w:val="11"/>
        </w:numPr>
        <w:jc w:val="both"/>
        <w:rPr>
          <w:lang w:val="fr-FR"/>
        </w:rPr>
      </w:pPr>
      <w:r w:rsidRPr="00A1287D">
        <w:rPr>
          <w:b/>
          <w:lang w:val="fr-FR"/>
        </w:rPr>
        <w:t>É</w:t>
      </w:r>
      <w:r w:rsidR="0038036C" w:rsidRPr="00A1287D">
        <w:rPr>
          <w:b/>
          <w:lang w:val="fr-FR"/>
        </w:rPr>
        <w:t>labore</w:t>
      </w:r>
      <w:r w:rsidRPr="00A1287D">
        <w:rPr>
          <w:b/>
          <w:lang w:val="fr-FR"/>
        </w:rPr>
        <w:t>z</w:t>
      </w:r>
      <w:r w:rsidR="0038036C" w:rsidRPr="00A1287D">
        <w:rPr>
          <w:b/>
          <w:lang w:val="fr-FR"/>
        </w:rPr>
        <w:t xml:space="preserve"> le rapport</w:t>
      </w:r>
      <w:r w:rsidR="0038036C" w:rsidRPr="00A1287D">
        <w:rPr>
          <w:lang w:val="fr-FR"/>
        </w:rPr>
        <w:t xml:space="preserve"> pendant les discussions</w:t>
      </w:r>
      <w:r w:rsidR="00037E8F" w:rsidRPr="00A1287D">
        <w:rPr>
          <w:lang w:val="fr-FR"/>
        </w:rPr>
        <w:t xml:space="preserve"> </w:t>
      </w:r>
      <w:r w:rsidR="000456D6" w:rsidRPr="00A1287D">
        <w:rPr>
          <w:lang w:val="fr-FR"/>
        </w:rPr>
        <w:t>;</w:t>
      </w:r>
    </w:p>
    <w:p w:rsidR="000456D6" w:rsidRPr="00A1287D" w:rsidRDefault="0038036C" w:rsidP="00AB78EA">
      <w:pPr>
        <w:pStyle w:val="Listeafsnit1"/>
        <w:numPr>
          <w:ilvl w:val="0"/>
          <w:numId w:val="11"/>
        </w:numPr>
        <w:jc w:val="both"/>
        <w:rPr>
          <w:lang w:val="fr-FR"/>
        </w:rPr>
      </w:pPr>
      <w:r w:rsidRPr="00A1287D">
        <w:rPr>
          <w:lang w:val="fr-FR"/>
        </w:rPr>
        <w:t xml:space="preserve">Gardez toujours en tête les </w:t>
      </w:r>
      <w:r w:rsidRPr="00A1287D">
        <w:rPr>
          <w:b/>
          <w:lang w:val="fr-FR"/>
        </w:rPr>
        <w:t>contraintes de temps</w:t>
      </w:r>
      <w:r w:rsidR="00547375" w:rsidRPr="00A1287D">
        <w:rPr>
          <w:lang w:val="fr-FR"/>
        </w:rPr>
        <w:t>;</w:t>
      </w:r>
    </w:p>
    <w:p w:rsidR="00AB78EA" w:rsidRPr="00A1287D" w:rsidRDefault="0038036C" w:rsidP="00AB78EA">
      <w:pPr>
        <w:pStyle w:val="Listeafsnit1"/>
        <w:numPr>
          <w:ilvl w:val="0"/>
          <w:numId w:val="11"/>
        </w:numPr>
        <w:jc w:val="both"/>
        <w:rPr>
          <w:lang w:val="fr-FR"/>
        </w:rPr>
      </w:pPr>
      <w:r w:rsidRPr="00A1287D">
        <w:rPr>
          <w:b/>
          <w:lang w:val="fr-FR"/>
        </w:rPr>
        <w:t xml:space="preserve">Utilisez les outils </w:t>
      </w:r>
      <w:r w:rsidRPr="00A1287D">
        <w:rPr>
          <w:lang w:val="fr-FR"/>
        </w:rPr>
        <w:t xml:space="preserve">des modérateurs ou des rédacteurs de </w:t>
      </w:r>
      <w:r w:rsidR="00E95D23" w:rsidRPr="00A1287D">
        <w:rPr>
          <w:lang w:val="fr-FR"/>
        </w:rPr>
        <w:t xml:space="preserve">rapports </w:t>
      </w:r>
      <w:r w:rsidRPr="00A1287D">
        <w:rPr>
          <w:lang w:val="fr-FR"/>
        </w:rPr>
        <w:t>tels que les cartes mentales</w:t>
      </w:r>
      <w:r w:rsidR="000456D6" w:rsidRPr="00A1287D">
        <w:rPr>
          <w:lang w:val="fr-FR"/>
        </w:rPr>
        <w:t>;</w:t>
      </w:r>
    </w:p>
    <w:p w:rsidR="000456D6" w:rsidRPr="00A1287D" w:rsidRDefault="0038036C" w:rsidP="00AB78EA">
      <w:pPr>
        <w:pStyle w:val="Listeafsnit1"/>
        <w:numPr>
          <w:ilvl w:val="0"/>
          <w:numId w:val="11"/>
        </w:numPr>
        <w:jc w:val="both"/>
        <w:rPr>
          <w:lang w:val="fr-FR"/>
        </w:rPr>
      </w:pPr>
      <w:r w:rsidRPr="00A1287D">
        <w:rPr>
          <w:lang w:val="fr-FR"/>
        </w:rPr>
        <w:t xml:space="preserve">Sollicitez le </w:t>
      </w:r>
      <w:r w:rsidRPr="00A1287D">
        <w:rPr>
          <w:b/>
          <w:lang w:val="fr-FR"/>
        </w:rPr>
        <w:t>soutien des jeunes</w:t>
      </w:r>
      <w:r w:rsidRPr="00A1287D">
        <w:rPr>
          <w:lang w:val="fr-FR"/>
        </w:rPr>
        <w:t xml:space="preserve"> dans ces tâches</w:t>
      </w:r>
      <w:r w:rsidR="000A5FA0" w:rsidRPr="00A1287D">
        <w:rPr>
          <w:lang w:val="fr-FR"/>
        </w:rPr>
        <w:t>.</w:t>
      </w:r>
    </w:p>
    <w:p w:rsidR="00582F10" w:rsidRPr="00A1287D" w:rsidRDefault="00DF4AFD" w:rsidP="00B052F1">
      <w:pPr>
        <w:tabs>
          <w:tab w:val="center" w:pos="3378"/>
        </w:tabs>
        <w:jc w:val="both"/>
        <w:rPr>
          <w:lang w:val="fr-FR"/>
        </w:rPr>
      </w:pPr>
      <w:r w:rsidRPr="00A1287D">
        <w:rPr>
          <w:noProof/>
          <w:lang w:val="fr-FR" w:eastAsia="fr-BE"/>
        </w:rPr>
        <w:pict>
          <v:oval id="_x0000_s1035" style="position:absolute;left:0;text-align:left;margin-left:267.35pt;margin-top:167.1pt;width:236.05pt;height:231.55pt;z-index:-251656704;mso-wrap-distance-bottom:17.85pt;mso-position-horizontal-relative:margin;mso-position-vertical-relative:margin;mso-width-relative:margin;mso-height-relative:margin;v-text-anchor:middle" wrapcoords="9745 -201 8339 -100 4822 1105 2813 3014 1507 4621 603 6229 0 7836 -201 9042 -201 12659 201 14266 1708 17481 3215 19088 5425 20696 5526 20997 9142 22002 10348 22002 11453 22002 12659 22002 16275 20997 16376 20696 18586 19088 19993 17481 20997 15873 21600 14266 21901 12659 21901 9444 21600 7836 20897 6229 19993 4621 18787 3014 16677 1407 16778 1005 13161 -100 11754 -201 9745 -201" o:allowincell="f" fillcolor="#00b0f0" strokecolor="#f2f2f2" strokeweight="3pt">
            <v:fill color2="fill lighten(188)" rotate="t" method="linear sigma" type="gradient"/>
            <v:shadow on="t" type="perspective" color="#974706" opacity=".5" offset="1pt" offset2="-1pt"/>
            <o:lock v:ext="edit" aspectratio="t"/>
            <v:textbox style="mso-next-textbox:#_x0000_s1035" inset=".72pt,.72pt,.72pt,.72pt">
              <w:txbxContent>
                <w:p w:rsidR="00670F4B" w:rsidRPr="00EF5B28" w:rsidRDefault="00670F4B" w:rsidP="00582F10">
                  <w:pPr>
                    <w:rPr>
                      <w:b/>
                      <w:i/>
                      <w:sz w:val="24"/>
                      <w:szCs w:val="24"/>
                      <w:lang w:val="en-US"/>
                    </w:rPr>
                  </w:pPr>
                  <w:r w:rsidRPr="008A5D6B">
                    <w:rPr>
                      <w:b/>
                      <w:i/>
                      <w:sz w:val="24"/>
                      <w:szCs w:val="24"/>
                      <w:lang w:val="fr-FR"/>
                    </w:rPr>
                    <w:t>Tuyaux</w:t>
                  </w:r>
                </w:p>
                <w:p w:rsidR="00670F4B" w:rsidRPr="00B052F1" w:rsidRDefault="00670F4B" w:rsidP="00582F10">
                  <w:pPr>
                    <w:rPr>
                      <w:sz w:val="16"/>
                      <w:szCs w:val="16"/>
                      <w:lang w:val="fr-FR"/>
                    </w:rPr>
                  </w:pPr>
                  <w:r w:rsidRPr="00B052F1">
                    <w:rPr>
                      <w:sz w:val="16"/>
                      <w:szCs w:val="16"/>
                      <w:lang w:val="fr-FR"/>
                    </w:rPr>
                    <w:t>”Si vous avez une larg</w:t>
                  </w:r>
                  <w:r>
                    <w:rPr>
                      <w:sz w:val="16"/>
                      <w:szCs w:val="16"/>
                      <w:lang w:val="fr-FR"/>
                    </w:rPr>
                    <w:t>e assistance, divisez-la pour les</w:t>
                  </w:r>
                  <w:r w:rsidRPr="00B052F1">
                    <w:rPr>
                      <w:sz w:val="16"/>
                      <w:szCs w:val="16"/>
                      <w:lang w:val="fr-FR"/>
                    </w:rPr>
                    <w:t xml:space="preserve"> partie</w:t>
                  </w:r>
                  <w:r>
                    <w:rPr>
                      <w:sz w:val="16"/>
                      <w:szCs w:val="16"/>
                      <w:lang w:val="fr-FR"/>
                    </w:rPr>
                    <w:t>s</w:t>
                  </w:r>
                  <w:r w:rsidRPr="00B052F1">
                    <w:rPr>
                      <w:sz w:val="16"/>
                      <w:szCs w:val="16"/>
                      <w:lang w:val="fr-FR"/>
                    </w:rPr>
                    <w:t xml:space="preserve"> brainstorming et discussions”.</w:t>
                  </w:r>
                </w:p>
                <w:p w:rsidR="00670F4B" w:rsidRPr="00B052F1" w:rsidRDefault="00670F4B" w:rsidP="00582F10">
                  <w:pPr>
                    <w:rPr>
                      <w:sz w:val="16"/>
                      <w:szCs w:val="16"/>
                      <w:lang w:val="fr-FR"/>
                    </w:rPr>
                  </w:pPr>
                </w:p>
                <w:p w:rsidR="00670F4B" w:rsidRPr="00B052F1" w:rsidRDefault="00670F4B" w:rsidP="00582F10">
                  <w:pPr>
                    <w:rPr>
                      <w:sz w:val="16"/>
                      <w:szCs w:val="16"/>
                      <w:lang w:val="fr-FR"/>
                    </w:rPr>
                  </w:pPr>
                  <w:r w:rsidRPr="00B052F1">
                    <w:rPr>
                      <w:sz w:val="16"/>
                      <w:szCs w:val="16"/>
                      <w:lang w:val="fr-FR"/>
                    </w:rPr>
                    <w:t xml:space="preserve">“Si votre temps est limité, choisissez les 5-10 </w:t>
                  </w:r>
                  <w:r>
                    <w:rPr>
                      <w:sz w:val="16"/>
                      <w:szCs w:val="16"/>
                      <w:lang w:val="fr-FR"/>
                    </w:rPr>
                    <w:t>observations les plus importantes pour en discuter les causes et les actions</w:t>
                  </w:r>
                  <w:r w:rsidRPr="00B052F1">
                    <w:rPr>
                      <w:sz w:val="16"/>
                      <w:szCs w:val="16"/>
                      <w:lang w:val="fr-FR"/>
                    </w:rPr>
                    <w:t>”</w:t>
                  </w:r>
                </w:p>
                <w:p w:rsidR="00670F4B" w:rsidRPr="00B052F1" w:rsidRDefault="00670F4B" w:rsidP="00582F10">
                  <w:pPr>
                    <w:rPr>
                      <w:sz w:val="16"/>
                      <w:szCs w:val="16"/>
                      <w:lang w:val="fr-FR"/>
                    </w:rPr>
                  </w:pPr>
                </w:p>
                <w:p w:rsidR="00670F4B" w:rsidRPr="00473DB0" w:rsidRDefault="00F00B2E" w:rsidP="00582F10">
                  <w:pPr>
                    <w:rPr>
                      <w:sz w:val="16"/>
                      <w:szCs w:val="16"/>
                      <w:lang w:val="fr-FR"/>
                    </w:rPr>
                  </w:pPr>
                  <w:r w:rsidRPr="00473DB0">
                    <w:rPr>
                      <w:sz w:val="16"/>
                      <w:szCs w:val="16"/>
                      <w:lang w:val="fr-FR"/>
                    </w:rPr>
                    <w:t>“Discutez</w:t>
                  </w:r>
                  <w:r w:rsidR="00670F4B" w:rsidRPr="00473DB0">
                    <w:rPr>
                      <w:sz w:val="16"/>
                      <w:szCs w:val="16"/>
                      <w:lang w:val="fr-FR"/>
                    </w:rPr>
                    <w:t xml:space="preserve"> les causes et les actions en même temps; il peut s’avérer difficile de les séparer.”</w:t>
                  </w:r>
                </w:p>
                <w:p w:rsidR="00670F4B" w:rsidRPr="00473DB0" w:rsidRDefault="00670F4B" w:rsidP="00582F10">
                  <w:pPr>
                    <w:rPr>
                      <w:sz w:val="16"/>
                      <w:szCs w:val="16"/>
                      <w:lang w:val="fr-FR"/>
                    </w:rPr>
                  </w:pPr>
                </w:p>
                <w:p w:rsidR="00670F4B" w:rsidRPr="00B052F1" w:rsidRDefault="00670F4B" w:rsidP="00582F10">
                  <w:pPr>
                    <w:rPr>
                      <w:sz w:val="16"/>
                      <w:szCs w:val="16"/>
                      <w:lang w:val="fr-FR"/>
                    </w:rPr>
                  </w:pPr>
                  <w:r w:rsidRPr="00473DB0">
                    <w:rPr>
                      <w:sz w:val="16"/>
                      <w:szCs w:val="16"/>
                      <w:lang w:val="fr-FR"/>
                    </w:rPr>
                    <w:t>“Encourage</w:t>
                  </w:r>
                  <w:r w:rsidR="00F00B2E" w:rsidRPr="00473DB0">
                    <w:rPr>
                      <w:sz w:val="16"/>
                      <w:szCs w:val="16"/>
                      <w:lang w:val="fr-FR"/>
                    </w:rPr>
                    <w:t>z</w:t>
                  </w:r>
                  <w:r w:rsidRPr="00473DB0">
                    <w:rPr>
                      <w:sz w:val="16"/>
                      <w:szCs w:val="16"/>
                      <w:lang w:val="fr-FR"/>
                    </w:rPr>
                    <w:t xml:space="preserve"> les participants à préparer l’atelier”</w:t>
                  </w:r>
                </w:p>
              </w:txbxContent>
            </v:textbox>
            <w10:wrap type="tight" anchorx="margin" anchory="margin"/>
          </v:oval>
        </w:pict>
      </w:r>
      <w:r w:rsidR="00B052F1" w:rsidRPr="00A1287D">
        <w:rPr>
          <w:lang w:val="fr-FR"/>
        </w:rPr>
        <w:tab/>
      </w:r>
    </w:p>
    <w:p w:rsidR="00E61C25" w:rsidRPr="00A1287D" w:rsidRDefault="00E61C25" w:rsidP="00582F10">
      <w:pPr>
        <w:jc w:val="both"/>
        <w:rPr>
          <w:lang w:val="fr-FR"/>
        </w:rPr>
      </w:pPr>
    </w:p>
    <w:p w:rsidR="00FD3FA4" w:rsidRPr="00A1287D" w:rsidRDefault="00FD3FA4" w:rsidP="00582F10">
      <w:pPr>
        <w:jc w:val="both"/>
        <w:rPr>
          <w:b/>
          <w:sz w:val="24"/>
          <w:szCs w:val="24"/>
          <w:lang w:val="fr-FR"/>
        </w:rPr>
      </w:pPr>
    </w:p>
    <w:p w:rsidR="00582F10" w:rsidRPr="00A1287D" w:rsidRDefault="00B052F1" w:rsidP="00582F10">
      <w:pPr>
        <w:jc w:val="both"/>
        <w:rPr>
          <w:b/>
          <w:sz w:val="24"/>
          <w:szCs w:val="24"/>
          <w:lang w:val="fr-FR"/>
        </w:rPr>
      </w:pPr>
      <w:r w:rsidRPr="00A1287D">
        <w:rPr>
          <w:b/>
          <w:sz w:val="24"/>
          <w:szCs w:val="24"/>
          <w:lang w:val="fr-FR"/>
        </w:rPr>
        <w:t xml:space="preserve">Comment monter un atelier en </w:t>
      </w:r>
      <w:r w:rsidR="00B812DE" w:rsidRPr="00A1287D">
        <w:rPr>
          <w:b/>
          <w:sz w:val="24"/>
          <w:szCs w:val="24"/>
          <w:lang w:val="fr-FR"/>
        </w:rPr>
        <w:t>4</w:t>
      </w:r>
      <w:r w:rsidR="00582F10" w:rsidRPr="00A1287D">
        <w:rPr>
          <w:b/>
          <w:sz w:val="24"/>
          <w:szCs w:val="24"/>
          <w:lang w:val="fr-FR"/>
        </w:rPr>
        <w:t xml:space="preserve"> </w:t>
      </w:r>
      <w:r w:rsidRPr="00A1287D">
        <w:rPr>
          <w:b/>
          <w:sz w:val="24"/>
          <w:szCs w:val="24"/>
          <w:lang w:val="fr-FR"/>
        </w:rPr>
        <w:t>étapes</w:t>
      </w:r>
      <w:r w:rsidR="00E61C25" w:rsidRPr="00A1287D">
        <w:rPr>
          <w:b/>
          <w:sz w:val="24"/>
          <w:szCs w:val="24"/>
          <w:lang w:val="fr-FR"/>
        </w:rPr>
        <w:t>?</w:t>
      </w:r>
    </w:p>
    <w:p w:rsidR="00E61C25" w:rsidRPr="00A1287D" w:rsidRDefault="00E61C25" w:rsidP="00E61C25">
      <w:pPr>
        <w:pStyle w:val="Listeafsnit1"/>
        <w:ind w:left="720"/>
        <w:jc w:val="both"/>
        <w:rPr>
          <w:lang w:val="fr-FR"/>
        </w:rPr>
      </w:pPr>
    </w:p>
    <w:p w:rsidR="00582F10" w:rsidRPr="00A1287D" w:rsidRDefault="00B052F1" w:rsidP="00582F10">
      <w:pPr>
        <w:pStyle w:val="Listeafsnit1"/>
        <w:numPr>
          <w:ilvl w:val="0"/>
          <w:numId w:val="12"/>
        </w:numPr>
        <w:jc w:val="both"/>
        <w:rPr>
          <w:lang w:val="fr-FR"/>
        </w:rPr>
      </w:pPr>
      <w:r w:rsidRPr="00A1287D">
        <w:rPr>
          <w:b/>
          <w:lang w:val="fr-FR"/>
        </w:rPr>
        <w:t>Rassemblez</w:t>
      </w:r>
      <w:r w:rsidRPr="00A1287D">
        <w:rPr>
          <w:lang w:val="fr-FR"/>
        </w:rPr>
        <w:t xml:space="preserve"> un groupe de jeunes</w:t>
      </w:r>
      <w:r w:rsidR="005A3086" w:rsidRPr="00A1287D">
        <w:rPr>
          <w:lang w:val="fr-FR"/>
        </w:rPr>
        <w:t>;</w:t>
      </w:r>
    </w:p>
    <w:p w:rsidR="00582F10" w:rsidRPr="00A1287D" w:rsidRDefault="00B052F1" w:rsidP="00582F10">
      <w:pPr>
        <w:pStyle w:val="Listeafsnit1"/>
        <w:numPr>
          <w:ilvl w:val="0"/>
          <w:numId w:val="12"/>
        </w:numPr>
        <w:jc w:val="both"/>
        <w:rPr>
          <w:lang w:val="fr-FR"/>
        </w:rPr>
      </w:pPr>
      <w:r w:rsidRPr="00A1287D">
        <w:rPr>
          <w:lang w:val="fr-FR"/>
        </w:rPr>
        <w:t xml:space="preserve">Organisez un </w:t>
      </w:r>
      <w:r w:rsidRPr="00A1287D">
        <w:rPr>
          <w:b/>
          <w:lang w:val="fr-FR"/>
        </w:rPr>
        <w:t>brainstorming</w:t>
      </w:r>
      <w:r w:rsidRPr="00A1287D">
        <w:rPr>
          <w:lang w:val="fr-FR"/>
        </w:rPr>
        <w:t xml:space="preserve"> sur des thèmes liés au climat</w:t>
      </w:r>
      <w:r w:rsidR="005A3086" w:rsidRPr="00A1287D">
        <w:rPr>
          <w:lang w:val="fr-FR"/>
        </w:rPr>
        <w:t>;</w:t>
      </w:r>
    </w:p>
    <w:p w:rsidR="00582F10" w:rsidRPr="00A1287D" w:rsidRDefault="00B052F1" w:rsidP="00582F10">
      <w:pPr>
        <w:pStyle w:val="Listeafsnit1"/>
        <w:numPr>
          <w:ilvl w:val="0"/>
          <w:numId w:val="12"/>
        </w:numPr>
        <w:jc w:val="both"/>
        <w:rPr>
          <w:lang w:val="fr-FR"/>
        </w:rPr>
      </w:pPr>
      <w:r w:rsidRPr="00A1287D">
        <w:rPr>
          <w:b/>
          <w:lang w:val="fr-FR"/>
        </w:rPr>
        <w:t>Défini</w:t>
      </w:r>
      <w:r w:rsidR="00F00B2E" w:rsidRPr="00A1287D">
        <w:rPr>
          <w:b/>
          <w:lang w:val="fr-FR"/>
        </w:rPr>
        <w:t>ssez</w:t>
      </w:r>
      <w:r w:rsidRPr="00A1287D">
        <w:rPr>
          <w:lang w:val="fr-FR"/>
        </w:rPr>
        <w:t xml:space="preserve">, pour chacune des observations, les </w:t>
      </w:r>
      <w:r w:rsidRPr="00A1287D">
        <w:rPr>
          <w:b/>
          <w:lang w:val="fr-FR"/>
        </w:rPr>
        <w:t>causes</w:t>
      </w:r>
      <w:r w:rsidRPr="00A1287D">
        <w:rPr>
          <w:lang w:val="fr-FR"/>
        </w:rPr>
        <w:t xml:space="preserve"> et les </w:t>
      </w:r>
      <w:r w:rsidRPr="00A1287D">
        <w:rPr>
          <w:b/>
          <w:lang w:val="fr-FR"/>
        </w:rPr>
        <w:t>actions</w:t>
      </w:r>
      <w:r w:rsidRPr="00A1287D">
        <w:rPr>
          <w:lang w:val="fr-FR"/>
        </w:rPr>
        <w:t xml:space="preserve"> possibles</w:t>
      </w:r>
      <w:r w:rsidR="005A3086" w:rsidRPr="00A1287D">
        <w:rPr>
          <w:lang w:val="fr-FR"/>
        </w:rPr>
        <w:t>;</w:t>
      </w:r>
    </w:p>
    <w:p w:rsidR="00582F10" w:rsidRPr="00A1287D" w:rsidRDefault="00B052F1" w:rsidP="00582F10">
      <w:pPr>
        <w:pStyle w:val="Listeafsnit1"/>
        <w:numPr>
          <w:ilvl w:val="0"/>
          <w:numId w:val="12"/>
        </w:numPr>
        <w:jc w:val="both"/>
        <w:rPr>
          <w:lang w:val="fr-FR"/>
        </w:rPr>
      </w:pPr>
      <w:r w:rsidRPr="00A1287D">
        <w:rPr>
          <w:lang w:val="fr-FR"/>
        </w:rPr>
        <w:t>Compléte</w:t>
      </w:r>
      <w:r w:rsidR="00F00B2E" w:rsidRPr="00A1287D">
        <w:rPr>
          <w:lang w:val="fr-FR"/>
        </w:rPr>
        <w:t>z</w:t>
      </w:r>
      <w:r w:rsidRPr="00A1287D">
        <w:rPr>
          <w:lang w:val="fr-FR"/>
        </w:rPr>
        <w:t xml:space="preserve"> et envoyer le </w:t>
      </w:r>
      <w:r w:rsidRPr="00A1287D">
        <w:rPr>
          <w:b/>
          <w:lang w:val="fr-FR"/>
        </w:rPr>
        <w:t>rapport</w:t>
      </w:r>
      <w:r w:rsidRPr="00A1287D">
        <w:rPr>
          <w:lang w:val="fr-FR"/>
        </w:rPr>
        <w:t xml:space="preserve"> à </w:t>
      </w:r>
      <w:r w:rsidR="008C5BF5" w:rsidRPr="00A1287D">
        <w:rPr>
          <w:b/>
          <w:lang w:val="fr-FR"/>
        </w:rPr>
        <w:t>report</w:t>
      </w:r>
      <w:r w:rsidR="00582F10" w:rsidRPr="00A1287D">
        <w:rPr>
          <w:b/>
          <w:lang w:val="fr-FR"/>
        </w:rPr>
        <w:t>@ycc2009.org</w:t>
      </w:r>
      <w:r w:rsidR="005A3086" w:rsidRPr="00A1287D">
        <w:rPr>
          <w:lang w:val="fr-FR"/>
        </w:rPr>
        <w:t>.</w:t>
      </w:r>
    </w:p>
    <w:p w:rsidR="0016392F" w:rsidRPr="00A1287D" w:rsidRDefault="0016392F" w:rsidP="00AB78EA">
      <w:pPr>
        <w:pStyle w:val="Listeafsnit1"/>
        <w:numPr>
          <w:ins w:id="2" w:author="Luewton" w:date="2008-08-24T00:12:00Z"/>
        </w:numPr>
        <w:ind w:left="720"/>
        <w:jc w:val="both"/>
        <w:rPr>
          <w:lang w:val="fr-FR"/>
        </w:rPr>
      </w:pPr>
    </w:p>
    <w:p w:rsidR="00AB78EA" w:rsidRPr="00A1287D" w:rsidRDefault="00811720" w:rsidP="00B808C3">
      <w:pPr>
        <w:jc w:val="both"/>
        <w:rPr>
          <w:lang w:val="fr-FR"/>
        </w:rPr>
      </w:pPr>
      <w:r w:rsidRPr="00A1287D">
        <w:rPr>
          <w:lang w:val="fr-FR"/>
        </w:rPr>
        <w:t xml:space="preserve">Nous vous invitons à </w:t>
      </w:r>
      <w:r w:rsidR="00F00B2E" w:rsidRPr="00A1287D">
        <w:rPr>
          <w:lang w:val="fr-FR"/>
        </w:rPr>
        <w:t>jeter un œil à</w:t>
      </w:r>
      <w:r w:rsidRPr="00A1287D">
        <w:rPr>
          <w:lang w:val="fr-FR"/>
        </w:rPr>
        <w:t xml:space="preserve"> </w:t>
      </w:r>
      <w:r w:rsidR="00B808C3" w:rsidRPr="00A1287D">
        <w:rPr>
          <w:lang w:val="fr-FR"/>
        </w:rPr>
        <w:t>la</w:t>
      </w:r>
      <w:r w:rsidRPr="00A1287D">
        <w:rPr>
          <w:lang w:val="fr-FR"/>
        </w:rPr>
        <w:t xml:space="preserve"> section </w:t>
      </w:r>
      <w:r w:rsidR="00B808C3" w:rsidRPr="00A1287D">
        <w:rPr>
          <w:lang w:val="fr-FR"/>
        </w:rPr>
        <w:t>« T</w:t>
      </w:r>
      <w:r w:rsidRPr="00A1287D">
        <w:rPr>
          <w:lang w:val="fr-FR"/>
        </w:rPr>
        <w:t>uyaux</w:t>
      </w:r>
      <w:r w:rsidR="00B808C3" w:rsidRPr="00A1287D">
        <w:rPr>
          <w:lang w:val="fr-FR"/>
        </w:rPr>
        <w:t> »</w:t>
      </w:r>
      <w:r w:rsidRPr="00A1287D">
        <w:rPr>
          <w:lang w:val="fr-FR"/>
        </w:rPr>
        <w:t xml:space="preserve"> </w:t>
      </w:r>
      <w:r w:rsidR="00F00B2E" w:rsidRPr="00A1287D">
        <w:rPr>
          <w:lang w:val="fr-FR"/>
        </w:rPr>
        <w:t>de</w:t>
      </w:r>
      <w:r w:rsidRPr="00A1287D">
        <w:rPr>
          <w:lang w:val="fr-FR"/>
        </w:rPr>
        <w:t xml:space="preserve"> notre forum en ligne </w:t>
      </w:r>
      <w:r w:rsidR="00F00B2E" w:rsidRPr="00A1287D">
        <w:rPr>
          <w:lang w:val="fr-FR"/>
        </w:rPr>
        <w:t>à l’attention des</w:t>
      </w:r>
      <w:r w:rsidRPr="00A1287D">
        <w:rPr>
          <w:lang w:val="fr-FR"/>
        </w:rPr>
        <w:t xml:space="preserve"> les organisateurs, à l’adresse suivante:</w:t>
      </w:r>
      <w:r w:rsidR="005C23A0" w:rsidRPr="00A1287D">
        <w:rPr>
          <w:lang w:val="fr-FR"/>
        </w:rPr>
        <w:t xml:space="preserve"> </w:t>
      </w:r>
      <w:hyperlink r:id="rId11" w:history="1">
        <w:r w:rsidR="00E95D23" w:rsidRPr="00A1287D">
          <w:rPr>
            <w:rStyle w:val="Hyperlink"/>
            <w:b/>
            <w:lang w:val="fr-FR"/>
          </w:rPr>
          <w:t>www.ycc2009.org</w:t>
        </w:r>
      </w:hyperlink>
      <w:r w:rsidR="00F00B2E" w:rsidRPr="00A1287D">
        <w:rPr>
          <w:lang w:val="fr-FR"/>
        </w:rPr>
        <w:t xml:space="preserve"> où</w:t>
      </w:r>
      <w:r w:rsidR="00E95D23" w:rsidRPr="00A1287D">
        <w:rPr>
          <w:lang w:val="fr-FR"/>
        </w:rPr>
        <w:t xml:space="preserve"> </w:t>
      </w:r>
      <w:r w:rsidRPr="00A1287D">
        <w:rPr>
          <w:lang w:val="fr-FR"/>
        </w:rPr>
        <w:t xml:space="preserve">vous </w:t>
      </w:r>
      <w:r w:rsidR="00F00B2E" w:rsidRPr="00A1287D">
        <w:rPr>
          <w:lang w:val="fr-FR"/>
        </w:rPr>
        <w:t>t</w:t>
      </w:r>
      <w:r w:rsidRPr="00A1287D">
        <w:rPr>
          <w:lang w:val="fr-FR"/>
        </w:rPr>
        <w:t>rouverez des idées pour vous aider à organiser le travail</w:t>
      </w:r>
      <w:r w:rsidR="00AB78EA" w:rsidRPr="00A1287D">
        <w:rPr>
          <w:lang w:val="fr-FR"/>
        </w:rPr>
        <w:t>.</w:t>
      </w:r>
    </w:p>
    <w:p w:rsidR="00DE66DB" w:rsidRPr="00A1287D" w:rsidRDefault="00DE66DB" w:rsidP="00EB37B8">
      <w:pPr>
        <w:jc w:val="both"/>
        <w:rPr>
          <w:lang w:val="fr-FR"/>
        </w:rPr>
      </w:pPr>
    </w:p>
    <w:p w:rsidR="00633112" w:rsidRPr="00A1287D" w:rsidRDefault="00811720" w:rsidP="00FD3FA4">
      <w:pPr>
        <w:jc w:val="both"/>
        <w:rPr>
          <w:lang w:val="fr-FR"/>
        </w:rPr>
      </w:pPr>
      <w:r w:rsidRPr="00A1287D">
        <w:rPr>
          <w:lang w:val="fr-FR"/>
        </w:rPr>
        <w:t>Nous vous encourageons également à nous envoyer vos idées par email et à nous informer de votre expérience de ce qui a bien marché dans vos ateliers !</w:t>
      </w:r>
    </w:p>
    <w:p w:rsidR="00633112" w:rsidRPr="00A1287D" w:rsidRDefault="00633112" w:rsidP="00EB37B8">
      <w:pPr>
        <w:jc w:val="both"/>
        <w:rPr>
          <w:lang w:val="fr-FR"/>
        </w:rPr>
      </w:pPr>
    </w:p>
    <w:p w:rsidR="00FD3FA4" w:rsidRPr="00A1287D" w:rsidRDefault="00FD3FA4" w:rsidP="00EB37B8">
      <w:pPr>
        <w:jc w:val="both"/>
        <w:rPr>
          <w:lang w:val="fr-FR"/>
        </w:rPr>
      </w:pPr>
    </w:p>
    <w:p w:rsidR="00811720" w:rsidRPr="00A1287D" w:rsidRDefault="00811720" w:rsidP="00FD3FA4">
      <w:pPr>
        <w:jc w:val="both"/>
        <w:rPr>
          <w:b/>
          <w:sz w:val="24"/>
          <w:lang w:val="fr-FR"/>
        </w:rPr>
      </w:pPr>
      <w:r w:rsidRPr="00A1287D">
        <w:rPr>
          <w:b/>
          <w:sz w:val="24"/>
          <w:lang w:val="fr-FR"/>
        </w:rPr>
        <w:t xml:space="preserve">Comment </w:t>
      </w:r>
      <w:r w:rsidR="008A5D6B" w:rsidRPr="00A1287D">
        <w:rPr>
          <w:b/>
          <w:sz w:val="24"/>
          <w:lang w:val="fr-FR"/>
        </w:rPr>
        <w:t>présenter</w:t>
      </w:r>
      <w:r w:rsidRPr="00A1287D">
        <w:rPr>
          <w:b/>
          <w:sz w:val="24"/>
          <w:lang w:val="fr-FR"/>
        </w:rPr>
        <w:t xml:space="preserve"> les </w:t>
      </w:r>
      <w:r w:rsidR="008A5D6B" w:rsidRPr="00A1287D">
        <w:rPr>
          <w:b/>
          <w:sz w:val="24"/>
          <w:lang w:val="fr-FR"/>
        </w:rPr>
        <w:t>résultats</w:t>
      </w:r>
      <w:r w:rsidRPr="00A1287D">
        <w:rPr>
          <w:b/>
          <w:sz w:val="24"/>
          <w:lang w:val="fr-FR"/>
        </w:rPr>
        <w:t>?</w:t>
      </w:r>
      <w:bookmarkStart w:id="3" w:name="_Toc76762864"/>
      <w:r w:rsidR="00B808C3" w:rsidRPr="00A1287D">
        <w:rPr>
          <w:b/>
          <w:sz w:val="24"/>
          <w:lang w:val="fr-FR"/>
        </w:rPr>
        <w:t xml:space="preserve"> </w:t>
      </w:r>
    </w:p>
    <w:p w:rsidR="00633112" w:rsidRPr="00A1287D" w:rsidRDefault="00811720" w:rsidP="00EB37B8">
      <w:pPr>
        <w:jc w:val="both"/>
        <w:rPr>
          <w:lang w:val="fr-FR"/>
        </w:rPr>
      </w:pPr>
      <w:r w:rsidRPr="00A1287D">
        <w:rPr>
          <w:lang w:val="fr-FR"/>
        </w:rPr>
        <w:t xml:space="preserve"> </w:t>
      </w:r>
    </w:p>
    <w:bookmarkEnd w:id="3"/>
    <w:p w:rsidR="0023490E" w:rsidRPr="00A1287D" w:rsidRDefault="00811720" w:rsidP="00811720">
      <w:pPr>
        <w:jc w:val="both"/>
        <w:rPr>
          <w:lang w:val="fr-FR"/>
        </w:rPr>
      </w:pPr>
      <w:r w:rsidRPr="00A1287D">
        <w:rPr>
          <w:lang w:val="fr-FR"/>
        </w:rPr>
        <w:t xml:space="preserve">Après votre atelier, nous vous demandons de nous envoyer les </w:t>
      </w:r>
      <w:r w:rsidR="008A5D6B" w:rsidRPr="00A1287D">
        <w:rPr>
          <w:lang w:val="fr-FR"/>
        </w:rPr>
        <w:t>résultats</w:t>
      </w:r>
      <w:r w:rsidRPr="00A1287D">
        <w:rPr>
          <w:lang w:val="fr-FR"/>
        </w:rPr>
        <w:t xml:space="preserve"> par email à </w:t>
      </w:r>
      <w:r w:rsidR="008C5BF5" w:rsidRPr="00A1287D">
        <w:rPr>
          <w:lang w:val="fr-FR"/>
        </w:rPr>
        <w:t>report</w:t>
      </w:r>
      <w:r w:rsidR="00CB69B4" w:rsidRPr="00A1287D">
        <w:rPr>
          <w:lang w:val="fr-FR"/>
        </w:rPr>
        <w:t>@ycc2009.org</w:t>
      </w:r>
      <w:r w:rsidR="00EB37B8" w:rsidRPr="00A1287D">
        <w:rPr>
          <w:lang w:val="fr-FR"/>
        </w:rPr>
        <w:t xml:space="preserve">. </w:t>
      </w:r>
      <w:r w:rsidRPr="00A1287D">
        <w:rPr>
          <w:lang w:val="fr-FR"/>
        </w:rPr>
        <w:t>Nous vous demandons de</w:t>
      </w:r>
      <w:r w:rsidR="00670F4B" w:rsidRPr="00A1287D">
        <w:rPr>
          <w:lang w:val="fr-FR"/>
        </w:rPr>
        <w:t xml:space="preserve"> </w:t>
      </w:r>
      <w:r w:rsidR="0023490E" w:rsidRPr="00A1287D">
        <w:rPr>
          <w:lang w:val="fr-FR"/>
        </w:rPr>
        <w:t>:</w:t>
      </w:r>
    </w:p>
    <w:p w:rsidR="0023490E" w:rsidRPr="00A1287D" w:rsidRDefault="0023490E" w:rsidP="00EB37B8">
      <w:pPr>
        <w:jc w:val="both"/>
        <w:rPr>
          <w:lang w:val="fr-FR"/>
        </w:rPr>
      </w:pPr>
    </w:p>
    <w:p w:rsidR="000456D6" w:rsidRPr="00A1287D" w:rsidRDefault="00811720" w:rsidP="008921D3">
      <w:pPr>
        <w:numPr>
          <w:ilvl w:val="0"/>
          <w:numId w:val="8"/>
        </w:numPr>
        <w:jc w:val="both"/>
        <w:rPr>
          <w:lang w:val="fr-FR"/>
        </w:rPr>
      </w:pPr>
      <w:r w:rsidRPr="00A1287D">
        <w:rPr>
          <w:lang w:val="fr-FR"/>
        </w:rPr>
        <w:t>Compléter le modèle de rapport en annexe</w:t>
      </w:r>
    </w:p>
    <w:p w:rsidR="00D37B00" w:rsidRPr="00A1287D" w:rsidRDefault="00811720" w:rsidP="008921D3">
      <w:pPr>
        <w:numPr>
          <w:ilvl w:val="0"/>
          <w:numId w:val="8"/>
        </w:numPr>
        <w:jc w:val="both"/>
        <w:rPr>
          <w:lang w:val="fr-FR"/>
        </w:rPr>
      </w:pPr>
      <w:r w:rsidRPr="00A1287D">
        <w:rPr>
          <w:lang w:val="fr-FR"/>
        </w:rPr>
        <w:t>Prendre des photos et des films de votre activité</w:t>
      </w:r>
    </w:p>
    <w:p w:rsidR="00504319" w:rsidRPr="00A1287D" w:rsidRDefault="00811720" w:rsidP="008921D3">
      <w:pPr>
        <w:numPr>
          <w:ilvl w:val="0"/>
          <w:numId w:val="8"/>
        </w:numPr>
        <w:jc w:val="both"/>
        <w:rPr>
          <w:lang w:val="fr-FR"/>
        </w:rPr>
      </w:pPr>
      <w:r w:rsidRPr="00A1287D">
        <w:rPr>
          <w:lang w:val="fr-FR"/>
        </w:rPr>
        <w:t>Rassemble</w:t>
      </w:r>
      <w:r w:rsidR="00F00B2E" w:rsidRPr="00A1287D">
        <w:rPr>
          <w:lang w:val="fr-FR"/>
        </w:rPr>
        <w:t>r</w:t>
      </w:r>
      <w:r w:rsidRPr="00A1287D">
        <w:rPr>
          <w:lang w:val="fr-FR"/>
        </w:rPr>
        <w:t xml:space="preserve"> tous les supports que vous trouvez intéressants</w:t>
      </w:r>
      <w:r w:rsidR="008921D3" w:rsidRPr="00A1287D">
        <w:rPr>
          <w:lang w:val="fr-FR"/>
        </w:rPr>
        <w:t xml:space="preserve"> (</w:t>
      </w:r>
      <w:r w:rsidRPr="00A1287D">
        <w:rPr>
          <w:lang w:val="fr-FR"/>
        </w:rPr>
        <w:t>cartes mentales</w:t>
      </w:r>
      <w:r w:rsidR="008921D3" w:rsidRPr="00A1287D">
        <w:rPr>
          <w:lang w:val="fr-FR"/>
        </w:rPr>
        <w:t>, post-its, etc.)</w:t>
      </w:r>
    </w:p>
    <w:p w:rsidR="00F64704" w:rsidRPr="00A1287D" w:rsidRDefault="008A5D6B" w:rsidP="00D37B00">
      <w:pPr>
        <w:numPr>
          <w:ilvl w:val="0"/>
          <w:numId w:val="8"/>
        </w:numPr>
        <w:jc w:val="both"/>
        <w:rPr>
          <w:i/>
          <w:szCs w:val="22"/>
          <w:lang w:val="fr-FR"/>
        </w:rPr>
      </w:pPr>
      <w:r w:rsidRPr="00A1287D">
        <w:rPr>
          <w:szCs w:val="22"/>
          <w:lang w:val="fr-FR"/>
        </w:rPr>
        <w:t>Si possible, recueillir de</w:t>
      </w:r>
      <w:r w:rsidR="00E95D23" w:rsidRPr="00A1287D">
        <w:rPr>
          <w:szCs w:val="22"/>
          <w:lang w:val="fr-FR"/>
        </w:rPr>
        <w:t>s</w:t>
      </w:r>
      <w:r w:rsidRPr="00A1287D">
        <w:rPr>
          <w:szCs w:val="22"/>
          <w:lang w:val="fr-FR"/>
        </w:rPr>
        <w:t xml:space="preserve"> information</w:t>
      </w:r>
      <w:r w:rsidR="00E95D23" w:rsidRPr="00A1287D">
        <w:rPr>
          <w:szCs w:val="22"/>
          <w:lang w:val="fr-FR"/>
        </w:rPr>
        <w:t>s</w:t>
      </w:r>
      <w:r w:rsidRPr="00A1287D">
        <w:rPr>
          <w:szCs w:val="22"/>
          <w:lang w:val="fr-FR"/>
        </w:rPr>
        <w:t xml:space="preserve"> sur les participants (nom, âge, nationalité, email, niveau de formation</w:t>
      </w:r>
      <w:r w:rsidR="00FD3FA4" w:rsidRPr="00A1287D">
        <w:rPr>
          <w:szCs w:val="22"/>
          <w:lang w:val="fr-FR"/>
        </w:rPr>
        <w:t>)</w:t>
      </w:r>
      <w:r w:rsidR="00E95D23" w:rsidRPr="00A1287D">
        <w:rPr>
          <w:szCs w:val="22"/>
          <w:lang w:val="fr-FR"/>
        </w:rPr>
        <w:t>.</w:t>
      </w:r>
    </w:p>
    <w:p w:rsidR="009E3895" w:rsidRPr="00A1287D" w:rsidRDefault="00E95D23" w:rsidP="00E01A80">
      <w:pPr>
        <w:rPr>
          <w:lang w:val="fr-FR"/>
        </w:rPr>
      </w:pPr>
      <w:r w:rsidRPr="00A1287D">
        <w:rPr>
          <w:szCs w:val="22"/>
          <w:lang w:val="fr-FR"/>
        </w:rPr>
        <w:t>Nous accept</w:t>
      </w:r>
      <w:r w:rsidR="00811720" w:rsidRPr="00A1287D">
        <w:rPr>
          <w:szCs w:val="22"/>
          <w:lang w:val="fr-FR"/>
        </w:rPr>
        <w:t xml:space="preserve">ons des </w:t>
      </w:r>
      <w:r w:rsidR="00685744" w:rsidRPr="00A1287D">
        <w:rPr>
          <w:szCs w:val="22"/>
          <w:lang w:val="fr-FR"/>
        </w:rPr>
        <w:t xml:space="preserve">contributions </w:t>
      </w:r>
      <w:r w:rsidR="00811720" w:rsidRPr="00A1287D">
        <w:rPr>
          <w:szCs w:val="22"/>
          <w:lang w:val="fr-FR"/>
        </w:rPr>
        <w:t xml:space="preserve">jusqu’au </w:t>
      </w:r>
      <w:r w:rsidR="00685744" w:rsidRPr="00A1287D">
        <w:rPr>
          <w:szCs w:val="22"/>
          <w:lang w:val="fr-FR"/>
        </w:rPr>
        <w:t>1</w:t>
      </w:r>
      <w:r w:rsidR="00811720" w:rsidRPr="00A1287D">
        <w:rPr>
          <w:szCs w:val="22"/>
          <w:vertAlign w:val="superscript"/>
          <w:lang w:val="fr-FR"/>
        </w:rPr>
        <w:t>er</w:t>
      </w:r>
      <w:r w:rsidR="00685744" w:rsidRPr="00A1287D">
        <w:rPr>
          <w:szCs w:val="22"/>
          <w:lang w:val="fr-FR"/>
        </w:rPr>
        <w:t xml:space="preserve"> </w:t>
      </w:r>
      <w:r w:rsidR="00473DB0">
        <w:rPr>
          <w:szCs w:val="22"/>
          <w:lang w:val="fr-FR"/>
        </w:rPr>
        <w:t>septembre</w:t>
      </w:r>
      <w:r w:rsidR="00685744" w:rsidRPr="00A1287D">
        <w:rPr>
          <w:szCs w:val="22"/>
          <w:lang w:val="fr-FR"/>
        </w:rPr>
        <w:t xml:space="preserve"> 2009</w:t>
      </w:r>
      <w:r w:rsidR="00F00B2E" w:rsidRPr="00A1287D">
        <w:rPr>
          <w:szCs w:val="22"/>
          <w:lang w:val="fr-FR"/>
        </w:rPr>
        <w:t xml:space="preserve"> </w:t>
      </w:r>
      <w:r w:rsidR="00685744" w:rsidRPr="00A1287D">
        <w:rPr>
          <w:szCs w:val="22"/>
          <w:lang w:val="fr-FR"/>
        </w:rPr>
        <w:t>!</w:t>
      </w:r>
    </w:p>
    <w:p w:rsidR="00FA3CE9" w:rsidRPr="00A1287D" w:rsidRDefault="009E3895" w:rsidP="00A60E89">
      <w:pPr>
        <w:pStyle w:val="Overskrift1"/>
        <w:numPr>
          <w:ilvl w:val="0"/>
          <w:numId w:val="4"/>
        </w:numPr>
        <w:jc w:val="both"/>
        <w:rPr>
          <w:lang w:val="fr-FR"/>
        </w:rPr>
      </w:pPr>
      <w:r w:rsidRPr="00A1287D">
        <w:rPr>
          <w:lang w:val="fr-FR"/>
        </w:rPr>
        <w:lastRenderedPageBreak/>
        <w:t xml:space="preserve"> </w:t>
      </w:r>
      <w:r w:rsidR="00811720" w:rsidRPr="00A1287D">
        <w:rPr>
          <w:lang w:val="fr-FR"/>
        </w:rPr>
        <w:t>Les organisateurs</w:t>
      </w:r>
    </w:p>
    <w:p w:rsidR="00FA3CE9" w:rsidRPr="00A1287D" w:rsidRDefault="00FA3CE9">
      <w:pPr>
        <w:jc w:val="both"/>
        <w:rPr>
          <w:lang w:val="fr-FR"/>
        </w:rPr>
      </w:pPr>
    </w:p>
    <w:p w:rsidR="00FA3CE9" w:rsidRPr="00A1287D" w:rsidRDefault="00FA3CE9">
      <w:pPr>
        <w:jc w:val="both"/>
        <w:rPr>
          <w:b/>
          <w:lang w:val="fr-FR"/>
        </w:rPr>
      </w:pPr>
      <w:r w:rsidRPr="00A1287D">
        <w:rPr>
          <w:b/>
          <w:lang w:val="fr-FR"/>
        </w:rPr>
        <w:t>UNF</w:t>
      </w:r>
    </w:p>
    <w:p w:rsidR="001920EB" w:rsidRPr="00A1287D" w:rsidRDefault="00811720" w:rsidP="00FD3FA4">
      <w:pPr>
        <w:jc w:val="both"/>
        <w:rPr>
          <w:lang w:val="fr-FR"/>
        </w:rPr>
      </w:pPr>
      <w:r w:rsidRPr="00A1287D">
        <w:rPr>
          <w:lang w:val="fr-FR"/>
        </w:rPr>
        <w:t xml:space="preserve">L’association </w:t>
      </w:r>
      <w:r w:rsidR="00670F4B" w:rsidRPr="00A1287D">
        <w:rPr>
          <w:lang w:val="fr-FR"/>
        </w:rPr>
        <w:t xml:space="preserve">de jeunesse </w:t>
      </w:r>
      <w:r w:rsidR="00E95D23" w:rsidRPr="00A1287D">
        <w:rPr>
          <w:lang w:val="fr-FR"/>
        </w:rPr>
        <w:t xml:space="preserve">scientifique </w:t>
      </w:r>
      <w:r w:rsidRPr="00A1287D">
        <w:rPr>
          <w:lang w:val="fr-FR"/>
        </w:rPr>
        <w:t xml:space="preserve">danoise </w:t>
      </w:r>
      <w:r w:rsidR="00357B41" w:rsidRPr="00A1287D">
        <w:rPr>
          <w:lang w:val="fr-FR"/>
        </w:rPr>
        <w:t>(UNF)</w:t>
      </w:r>
      <w:r w:rsidR="00A2352F" w:rsidRPr="00A1287D">
        <w:rPr>
          <w:lang w:val="fr-FR"/>
        </w:rPr>
        <w:t xml:space="preserve"> </w:t>
      </w:r>
      <w:r w:rsidRPr="00A1287D">
        <w:rPr>
          <w:lang w:val="fr-FR"/>
        </w:rPr>
        <w:t xml:space="preserve">est </w:t>
      </w:r>
      <w:r w:rsidR="001920EB" w:rsidRPr="00A1287D">
        <w:rPr>
          <w:lang w:val="fr-FR"/>
        </w:rPr>
        <w:t>une organisa</w:t>
      </w:r>
      <w:r w:rsidR="00F00B2E" w:rsidRPr="00A1287D">
        <w:rPr>
          <w:lang w:val="fr-FR"/>
        </w:rPr>
        <w:t>tion danoise à but non lucratif</w:t>
      </w:r>
      <w:r w:rsidR="001920EB" w:rsidRPr="00A1287D">
        <w:rPr>
          <w:lang w:val="fr-FR"/>
        </w:rPr>
        <w:t xml:space="preserve">, politiquement indépendante, </w:t>
      </w:r>
      <w:r w:rsidR="00F00B2E" w:rsidRPr="00A1287D">
        <w:rPr>
          <w:lang w:val="fr-FR"/>
        </w:rPr>
        <w:t>destinée aux</w:t>
      </w:r>
      <w:r w:rsidR="001920EB" w:rsidRPr="00A1287D">
        <w:rPr>
          <w:lang w:val="fr-FR"/>
        </w:rPr>
        <w:t xml:space="preserve"> jeunes s’intéressant à la science</w:t>
      </w:r>
      <w:r w:rsidR="00FA3CE9" w:rsidRPr="00A1287D">
        <w:rPr>
          <w:lang w:val="fr-FR"/>
        </w:rPr>
        <w:t xml:space="preserve">. </w:t>
      </w:r>
      <w:r w:rsidR="001920EB" w:rsidRPr="00A1287D">
        <w:rPr>
          <w:lang w:val="fr-FR"/>
        </w:rPr>
        <w:t xml:space="preserve">Son objectif </w:t>
      </w:r>
      <w:r w:rsidR="00E95D23" w:rsidRPr="00A1287D">
        <w:rPr>
          <w:lang w:val="fr-FR"/>
        </w:rPr>
        <w:t>est de promouvoir la science auprès des</w:t>
      </w:r>
      <w:r w:rsidR="001920EB" w:rsidRPr="00A1287D">
        <w:rPr>
          <w:lang w:val="fr-FR"/>
        </w:rPr>
        <w:t xml:space="preserve"> jeunes et donner aux jeunes déjà intéressés une opportunité de faire connaissance avec la science d’aujourd’hui </w:t>
      </w:r>
      <w:r w:rsidR="00FD3FA4" w:rsidRPr="00A1287D">
        <w:rPr>
          <w:lang w:val="fr-FR"/>
        </w:rPr>
        <w:t>autrement</w:t>
      </w:r>
      <w:r w:rsidR="001920EB" w:rsidRPr="00A1287D">
        <w:rPr>
          <w:lang w:val="fr-FR"/>
        </w:rPr>
        <w:t xml:space="preserve"> qu’à l’</w:t>
      </w:r>
      <w:r w:rsidR="008A5D6B" w:rsidRPr="00A1287D">
        <w:rPr>
          <w:lang w:val="fr-FR"/>
        </w:rPr>
        <w:t>école</w:t>
      </w:r>
      <w:r w:rsidR="001920EB" w:rsidRPr="00A1287D">
        <w:rPr>
          <w:lang w:val="fr-FR"/>
        </w:rPr>
        <w:t xml:space="preserve">. Le niveau de difficulté est tel </w:t>
      </w:r>
      <w:r w:rsidR="002162C0" w:rsidRPr="00A1287D">
        <w:rPr>
          <w:lang w:val="fr-FR"/>
        </w:rPr>
        <w:t>que des jeunes d’environ 15 ans pourront suivre les événements avec un niveau de compréhension adéquat et des résultats satisfaisants.</w:t>
      </w:r>
    </w:p>
    <w:p w:rsidR="002162C0" w:rsidRPr="00A1287D" w:rsidRDefault="002162C0">
      <w:pPr>
        <w:jc w:val="both"/>
        <w:rPr>
          <w:lang w:val="fr-FR"/>
        </w:rPr>
      </w:pPr>
      <w:r w:rsidRPr="00A1287D">
        <w:rPr>
          <w:lang w:val="fr-FR"/>
        </w:rPr>
        <w:t xml:space="preserve">Nous essayons de promouvoir la science de plusieurs façons, dont la principale implique des conférences et des </w:t>
      </w:r>
      <w:r w:rsidR="00E95D23" w:rsidRPr="00A1287D">
        <w:rPr>
          <w:lang w:val="fr-FR"/>
        </w:rPr>
        <w:t>sorties éducatives effectué</w:t>
      </w:r>
      <w:r w:rsidR="00146AE7" w:rsidRPr="00A1287D">
        <w:rPr>
          <w:lang w:val="fr-FR"/>
        </w:rPr>
        <w:t>e</w:t>
      </w:r>
      <w:r w:rsidR="00E95D23" w:rsidRPr="00A1287D">
        <w:rPr>
          <w:lang w:val="fr-FR"/>
        </w:rPr>
        <w:t xml:space="preserve">s sur la base du volontariat par des membres de </w:t>
      </w:r>
      <w:r w:rsidRPr="00A1287D">
        <w:rPr>
          <w:lang w:val="fr-FR"/>
        </w:rPr>
        <w:t xml:space="preserve">l’élite de tous les </w:t>
      </w:r>
      <w:r w:rsidR="00E95D23" w:rsidRPr="00A1287D">
        <w:rPr>
          <w:lang w:val="fr-FR"/>
        </w:rPr>
        <w:t xml:space="preserve">domaines </w:t>
      </w:r>
      <w:r w:rsidRPr="00A1287D">
        <w:rPr>
          <w:lang w:val="fr-FR"/>
        </w:rPr>
        <w:t xml:space="preserve">de </w:t>
      </w:r>
      <w:r w:rsidR="00E95D23" w:rsidRPr="00A1287D">
        <w:rPr>
          <w:lang w:val="fr-FR"/>
        </w:rPr>
        <w:t>l</w:t>
      </w:r>
      <w:r w:rsidRPr="00A1287D">
        <w:rPr>
          <w:lang w:val="fr-FR"/>
        </w:rPr>
        <w:t xml:space="preserve">a science au Danemark. La gestion et l’organisation des conférences et des sorties éducatives </w:t>
      </w:r>
      <w:r w:rsidR="00E95D23" w:rsidRPr="00A1287D">
        <w:rPr>
          <w:lang w:val="fr-FR"/>
        </w:rPr>
        <w:t xml:space="preserve">sont </w:t>
      </w:r>
      <w:r w:rsidRPr="00A1287D">
        <w:rPr>
          <w:lang w:val="fr-FR"/>
        </w:rPr>
        <w:t>effectuée</w:t>
      </w:r>
      <w:r w:rsidR="00E95D23" w:rsidRPr="00A1287D">
        <w:rPr>
          <w:lang w:val="fr-FR"/>
        </w:rPr>
        <w:t>s</w:t>
      </w:r>
      <w:r w:rsidRPr="00A1287D">
        <w:rPr>
          <w:lang w:val="fr-FR"/>
        </w:rPr>
        <w:t xml:space="preserve"> par des volontaires, souvent des étudiants, qui aiment partager leur temps libre avec des </w:t>
      </w:r>
      <w:r w:rsidR="008A5D6B" w:rsidRPr="00A1287D">
        <w:rPr>
          <w:lang w:val="fr-FR"/>
        </w:rPr>
        <w:t>collègues</w:t>
      </w:r>
      <w:r w:rsidRPr="00A1287D">
        <w:rPr>
          <w:lang w:val="fr-FR"/>
        </w:rPr>
        <w:t xml:space="preserve"> pour promouvoir leur intérêt commun.</w:t>
      </w:r>
    </w:p>
    <w:p w:rsidR="002162C0" w:rsidRPr="00A1287D" w:rsidRDefault="002162C0">
      <w:pPr>
        <w:jc w:val="both"/>
        <w:rPr>
          <w:lang w:val="fr-FR"/>
        </w:rPr>
      </w:pPr>
      <w:r w:rsidRPr="00A1287D">
        <w:rPr>
          <w:lang w:val="fr-FR"/>
        </w:rPr>
        <w:t xml:space="preserve">Chaque été depuis 2002, nous organisons des camps d’été pour des lycéens dans les différents champs de </w:t>
      </w:r>
      <w:r w:rsidR="008A5D6B" w:rsidRPr="00A1287D">
        <w:rPr>
          <w:lang w:val="fr-FR"/>
        </w:rPr>
        <w:t>la science</w:t>
      </w:r>
      <w:r w:rsidRPr="00A1287D">
        <w:rPr>
          <w:lang w:val="fr-FR"/>
        </w:rPr>
        <w:t>, par exemple la biotechnologie, la nanotechnologie, les mathématiques et le développement des jeux. Nos camps scientifiques ont lieu sur des campus universitaires danois pendant les vacances d’été.</w:t>
      </w:r>
    </w:p>
    <w:p w:rsidR="00FA3CE9" w:rsidRPr="00A1287D" w:rsidRDefault="00FA3CE9">
      <w:pPr>
        <w:jc w:val="both"/>
        <w:rPr>
          <w:lang w:val="fr-FR"/>
        </w:rPr>
      </w:pPr>
    </w:p>
    <w:p w:rsidR="00FA3CE9" w:rsidRPr="00A1287D" w:rsidRDefault="002162C0">
      <w:pPr>
        <w:jc w:val="both"/>
        <w:rPr>
          <w:b/>
          <w:sz w:val="16"/>
          <w:lang w:val="fr-FR"/>
        </w:rPr>
      </w:pPr>
      <w:r w:rsidRPr="00A1287D">
        <w:rPr>
          <w:b/>
          <w:sz w:val="16"/>
          <w:lang w:val="fr-FR"/>
        </w:rPr>
        <w:t>Pour en savoir plus</w:t>
      </w:r>
      <w:r w:rsidR="00FA3CE9" w:rsidRPr="00A1287D">
        <w:rPr>
          <w:b/>
          <w:sz w:val="16"/>
          <w:lang w:val="fr-FR"/>
        </w:rPr>
        <w:t xml:space="preserve">: </w:t>
      </w:r>
      <w:hyperlink r:id="rId12" w:history="1">
        <w:r w:rsidR="00D37B00" w:rsidRPr="00A1287D">
          <w:rPr>
            <w:rStyle w:val="Hyperlink"/>
            <w:b/>
            <w:sz w:val="16"/>
            <w:lang w:val="fr-FR"/>
          </w:rPr>
          <w:t>ww</w:t>
        </w:r>
        <w:r w:rsidR="00D37B00" w:rsidRPr="00A1287D">
          <w:rPr>
            <w:rStyle w:val="Hyperlink"/>
            <w:b/>
            <w:sz w:val="16"/>
            <w:lang w:val="fr-FR"/>
          </w:rPr>
          <w:t>w</w:t>
        </w:r>
        <w:r w:rsidR="00D37B00" w:rsidRPr="00A1287D">
          <w:rPr>
            <w:rStyle w:val="Hyperlink"/>
            <w:b/>
            <w:sz w:val="16"/>
            <w:lang w:val="fr-FR"/>
          </w:rPr>
          <w:t>.unf.dk</w:t>
        </w:r>
      </w:hyperlink>
      <w:r w:rsidR="00D37B00" w:rsidRPr="00A1287D">
        <w:rPr>
          <w:b/>
          <w:sz w:val="16"/>
          <w:lang w:val="fr-FR"/>
        </w:rPr>
        <w:t xml:space="preserve"> </w:t>
      </w:r>
    </w:p>
    <w:p w:rsidR="00FA3CE9" w:rsidRPr="00A1287D" w:rsidRDefault="00FA3CE9">
      <w:pPr>
        <w:jc w:val="both"/>
        <w:rPr>
          <w:lang w:val="fr-FR"/>
        </w:rPr>
      </w:pPr>
    </w:p>
    <w:p w:rsidR="00FA3CE9" w:rsidRPr="00A1287D" w:rsidRDefault="00FA3CE9">
      <w:pPr>
        <w:jc w:val="both"/>
        <w:rPr>
          <w:lang w:val="fr-FR"/>
        </w:rPr>
      </w:pPr>
    </w:p>
    <w:p w:rsidR="00FA3CE9" w:rsidRPr="00A1287D" w:rsidRDefault="00FA3CE9">
      <w:pPr>
        <w:jc w:val="both"/>
        <w:rPr>
          <w:b/>
          <w:lang w:val="fr-FR"/>
        </w:rPr>
      </w:pPr>
      <w:r w:rsidRPr="00A1287D">
        <w:rPr>
          <w:b/>
          <w:lang w:val="fr-FR"/>
        </w:rPr>
        <w:t>MILSET</w:t>
      </w:r>
    </w:p>
    <w:p w:rsidR="002162C0" w:rsidRPr="00A1287D" w:rsidRDefault="002162C0">
      <w:pPr>
        <w:jc w:val="both"/>
        <w:rPr>
          <w:lang w:val="fr-FR"/>
        </w:rPr>
      </w:pPr>
      <w:r w:rsidRPr="00A1287D">
        <w:rPr>
          <w:lang w:val="fr-FR"/>
        </w:rPr>
        <w:t>Le Mouvement international pour le</w:t>
      </w:r>
      <w:r w:rsidR="00670F4B" w:rsidRPr="00A1287D">
        <w:rPr>
          <w:lang w:val="fr-FR"/>
        </w:rPr>
        <w:t xml:space="preserve"> Loisir Scientifique et Technique </w:t>
      </w:r>
      <w:r w:rsidR="00786A23" w:rsidRPr="00A1287D">
        <w:rPr>
          <w:lang w:val="fr-FR"/>
        </w:rPr>
        <w:t>(</w:t>
      </w:r>
      <w:r w:rsidR="00A2352F" w:rsidRPr="00A1287D">
        <w:rPr>
          <w:lang w:val="fr-FR"/>
        </w:rPr>
        <w:t>MILSET</w:t>
      </w:r>
      <w:r w:rsidR="00786A23" w:rsidRPr="00A1287D">
        <w:rPr>
          <w:lang w:val="fr-FR"/>
        </w:rPr>
        <w:t>)</w:t>
      </w:r>
      <w:r w:rsidR="00A2352F" w:rsidRPr="00A1287D">
        <w:rPr>
          <w:lang w:val="fr-FR"/>
        </w:rPr>
        <w:t xml:space="preserve"> </w:t>
      </w:r>
      <w:r w:rsidRPr="00A1287D">
        <w:rPr>
          <w:lang w:val="fr-FR"/>
        </w:rPr>
        <w:t>est une organisatio</w:t>
      </w:r>
      <w:r w:rsidR="00146AE7" w:rsidRPr="00A1287D">
        <w:rPr>
          <w:lang w:val="fr-FR"/>
        </w:rPr>
        <w:t>n de jeunesse à but non lucratif</w:t>
      </w:r>
      <w:r w:rsidRPr="00A1287D">
        <w:rPr>
          <w:lang w:val="fr-FR"/>
        </w:rPr>
        <w:t>, politiquement indépendante, dont le</w:t>
      </w:r>
      <w:r w:rsidR="00E95D23" w:rsidRPr="00A1287D">
        <w:rPr>
          <w:lang w:val="fr-FR"/>
        </w:rPr>
        <w:t>s objectifs sont de développer la</w:t>
      </w:r>
      <w:r w:rsidRPr="00A1287D">
        <w:rPr>
          <w:lang w:val="fr-FR"/>
        </w:rPr>
        <w:t xml:space="preserve"> culture scientifique </w:t>
      </w:r>
      <w:r w:rsidR="00E95D23" w:rsidRPr="00A1287D">
        <w:rPr>
          <w:lang w:val="fr-FR"/>
        </w:rPr>
        <w:t xml:space="preserve">des </w:t>
      </w:r>
      <w:r w:rsidRPr="00A1287D">
        <w:rPr>
          <w:lang w:val="fr-FR"/>
        </w:rPr>
        <w:t xml:space="preserve">jeunes en organisant des programmes </w:t>
      </w:r>
      <w:r w:rsidR="00E95D23" w:rsidRPr="00A1287D">
        <w:rPr>
          <w:lang w:val="fr-FR"/>
        </w:rPr>
        <w:t>scientifiques</w:t>
      </w:r>
      <w:r w:rsidRPr="00A1287D">
        <w:rPr>
          <w:lang w:val="fr-FR"/>
        </w:rPr>
        <w:t xml:space="preserve"> et tec</w:t>
      </w:r>
      <w:r w:rsidR="00E95D23" w:rsidRPr="00A1287D">
        <w:rPr>
          <w:lang w:val="fr-FR"/>
        </w:rPr>
        <w:t>hnologiques</w:t>
      </w:r>
      <w:r w:rsidRPr="00A1287D">
        <w:rPr>
          <w:lang w:val="fr-FR"/>
        </w:rPr>
        <w:t>, par exemple des salons scientifiques, des congrès de jeunesse, des camps scientifiques, des compétition</w:t>
      </w:r>
      <w:r w:rsidR="00E95D23" w:rsidRPr="00A1287D">
        <w:rPr>
          <w:lang w:val="fr-FR"/>
        </w:rPr>
        <w:t>s</w:t>
      </w:r>
      <w:r w:rsidRPr="00A1287D">
        <w:rPr>
          <w:lang w:val="fr-FR"/>
        </w:rPr>
        <w:t xml:space="preserve"> scientifiques et des activités </w:t>
      </w:r>
      <w:r w:rsidR="008A5D6B" w:rsidRPr="00A1287D">
        <w:rPr>
          <w:lang w:val="fr-FR"/>
        </w:rPr>
        <w:t>expérimentales</w:t>
      </w:r>
      <w:r w:rsidRPr="00A1287D">
        <w:rPr>
          <w:lang w:val="fr-FR"/>
        </w:rPr>
        <w:t xml:space="preserve"> </w:t>
      </w:r>
      <w:r w:rsidR="00E95D23" w:rsidRPr="00A1287D">
        <w:rPr>
          <w:lang w:val="fr-FR"/>
        </w:rPr>
        <w:t xml:space="preserve">de </w:t>
      </w:r>
      <w:r w:rsidRPr="00A1287D">
        <w:rPr>
          <w:lang w:val="fr-FR"/>
        </w:rPr>
        <w:t>haute qualité, ainsi que des program</w:t>
      </w:r>
      <w:r w:rsidR="00E95D23" w:rsidRPr="00A1287D">
        <w:rPr>
          <w:lang w:val="fr-FR"/>
        </w:rPr>
        <w:t>mes de formation et de transfert</w:t>
      </w:r>
      <w:r w:rsidRPr="00A1287D">
        <w:rPr>
          <w:lang w:val="fr-FR"/>
        </w:rPr>
        <w:t xml:space="preserve"> de connaissance</w:t>
      </w:r>
      <w:r w:rsidR="00E95D23" w:rsidRPr="00A1287D">
        <w:rPr>
          <w:lang w:val="fr-FR"/>
        </w:rPr>
        <w:t>s</w:t>
      </w:r>
      <w:r w:rsidRPr="00A1287D">
        <w:rPr>
          <w:lang w:val="fr-FR"/>
        </w:rPr>
        <w:t xml:space="preserve"> entre les organisations membre</w:t>
      </w:r>
      <w:r w:rsidR="00C7537D" w:rsidRPr="00A1287D">
        <w:rPr>
          <w:lang w:val="fr-FR"/>
        </w:rPr>
        <w:t>s</w:t>
      </w:r>
      <w:r w:rsidRPr="00A1287D">
        <w:rPr>
          <w:lang w:val="fr-FR"/>
        </w:rPr>
        <w:t xml:space="preserve"> et partenaire</w:t>
      </w:r>
      <w:r w:rsidR="00C7537D" w:rsidRPr="00A1287D">
        <w:rPr>
          <w:lang w:val="fr-FR"/>
        </w:rPr>
        <w:t>s</w:t>
      </w:r>
      <w:r w:rsidRPr="00A1287D">
        <w:rPr>
          <w:lang w:val="fr-FR"/>
        </w:rPr>
        <w:t>.</w:t>
      </w:r>
    </w:p>
    <w:p w:rsidR="00C7537D" w:rsidRPr="00A1287D" w:rsidRDefault="00C7537D">
      <w:pPr>
        <w:jc w:val="both"/>
        <w:rPr>
          <w:lang w:val="fr-FR"/>
        </w:rPr>
      </w:pPr>
      <w:r w:rsidRPr="00A1287D">
        <w:rPr>
          <w:lang w:val="fr-FR"/>
        </w:rPr>
        <w:t xml:space="preserve">Créé en 1987, à l’occasion du Salon international scientifique pour les jeunes </w:t>
      </w:r>
      <w:r w:rsidR="008A5D6B" w:rsidRPr="00A1287D">
        <w:rPr>
          <w:lang w:val="fr-FR"/>
        </w:rPr>
        <w:t>chercheurs</w:t>
      </w:r>
      <w:r w:rsidRPr="00A1287D">
        <w:rPr>
          <w:lang w:val="fr-FR"/>
        </w:rPr>
        <w:t xml:space="preserve"> à Québec, </w:t>
      </w:r>
      <w:r w:rsidR="00146AE7" w:rsidRPr="00A1287D">
        <w:rPr>
          <w:lang w:val="fr-FR"/>
        </w:rPr>
        <w:t xml:space="preserve">le </w:t>
      </w:r>
      <w:r w:rsidRPr="00A1287D">
        <w:rPr>
          <w:lang w:val="fr-FR"/>
        </w:rPr>
        <w:t xml:space="preserve">MILSET présente une croissance constante et impressionnante et regroupe désormais plus de 130 organisations </w:t>
      </w:r>
      <w:r w:rsidR="00E95D23" w:rsidRPr="00A1287D">
        <w:rPr>
          <w:lang w:val="fr-FR"/>
        </w:rPr>
        <w:t xml:space="preserve">dans plus </w:t>
      </w:r>
      <w:r w:rsidRPr="00A1287D">
        <w:rPr>
          <w:lang w:val="fr-FR"/>
        </w:rPr>
        <w:t xml:space="preserve">de 90 pays qui </w:t>
      </w:r>
      <w:r w:rsidR="00E95D23" w:rsidRPr="00A1287D">
        <w:rPr>
          <w:lang w:val="fr-FR"/>
        </w:rPr>
        <w:t>proposent une f</w:t>
      </w:r>
      <w:r w:rsidRPr="00A1287D">
        <w:rPr>
          <w:lang w:val="fr-FR"/>
        </w:rPr>
        <w:t>ormation non-formelle en science et technologie</w:t>
      </w:r>
      <w:r w:rsidR="00E95D23" w:rsidRPr="00A1287D">
        <w:rPr>
          <w:lang w:val="fr-FR"/>
        </w:rPr>
        <w:t> ; l’organisation</w:t>
      </w:r>
      <w:r w:rsidRPr="00A1287D">
        <w:rPr>
          <w:lang w:val="fr-FR"/>
        </w:rPr>
        <w:t xml:space="preserve"> e</w:t>
      </w:r>
      <w:r w:rsidR="00E95D23" w:rsidRPr="00A1287D">
        <w:rPr>
          <w:lang w:val="fr-FR"/>
        </w:rPr>
        <w:t>s</w:t>
      </w:r>
      <w:r w:rsidRPr="00A1287D">
        <w:rPr>
          <w:lang w:val="fr-FR"/>
        </w:rPr>
        <w:t>t regroupé</w:t>
      </w:r>
      <w:r w:rsidR="00E95D23" w:rsidRPr="00A1287D">
        <w:rPr>
          <w:lang w:val="fr-FR"/>
        </w:rPr>
        <w:t>e</w:t>
      </w:r>
      <w:r w:rsidRPr="00A1287D">
        <w:rPr>
          <w:lang w:val="fr-FR"/>
        </w:rPr>
        <w:t xml:space="preserve"> en 5 plates-formes régionales : MILSET Afrique, MILSET Amlat (Amérique latine), MILSET Europe, MILSET Noram </w:t>
      </w:r>
      <w:r w:rsidR="008A5D6B" w:rsidRPr="00A1287D">
        <w:rPr>
          <w:lang w:val="fr-FR"/>
        </w:rPr>
        <w:t>(Amérique</w:t>
      </w:r>
      <w:r w:rsidRPr="00A1287D">
        <w:rPr>
          <w:lang w:val="fr-FR"/>
        </w:rPr>
        <w:t xml:space="preserve"> du nord) et MILSET Asie.</w:t>
      </w:r>
    </w:p>
    <w:p w:rsidR="00C7537D" w:rsidRPr="00A1287D" w:rsidRDefault="00C7537D">
      <w:pPr>
        <w:jc w:val="both"/>
        <w:rPr>
          <w:lang w:val="fr-FR"/>
        </w:rPr>
      </w:pPr>
    </w:p>
    <w:p w:rsidR="007720F9" w:rsidRPr="00A1287D" w:rsidRDefault="00C7537D">
      <w:pPr>
        <w:jc w:val="both"/>
        <w:rPr>
          <w:b/>
          <w:sz w:val="16"/>
          <w:lang w:val="fr-FR"/>
        </w:rPr>
      </w:pPr>
      <w:r w:rsidRPr="00A1287D">
        <w:rPr>
          <w:b/>
          <w:sz w:val="16"/>
          <w:lang w:val="fr-FR"/>
        </w:rPr>
        <w:t>Pour en savoir plus</w:t>
      </w:r>
      <w:r w:rsidR="00FA3CE9" w:rsidRPr="00A1287D">
        <w:rPr>
          <w:b/>
          <w:sz w:val="16"/>
          <w:lang w:val="fr-FR"/>
        </w:rPr>
        <w:t xml:space="preserve">: </w:t>
      </w:r>
      <w:hyperlink r:id="rId13" w:history="1">
        <w:r w:rsidR="007720F9" w:rsidRPr="00A1287D">
          <w:rPr>
            <w:rStyle w:val="Hyperlink"/>
            <w:b/>
            <w:sz w:val="16"/>
            <w:lang w:val="fr-FR"/>
          </w:rPr>
          <w:t>www.milset.org</w:t>
        </w:r>
      </w:hyperlink>
    </w:p>
    <w:p w:rsidR="007770D0" w:rsidRPr="00A1287D" w:rsidRDefault="007770D0">
      <w:pPr>
        <w:rPr>
          <w:b/>
          <w:sz w:val="16"/>
          <w:lang w:val="fr-FR"/>
        </w:rPr>
      </w:pPr>
    </w:p>
    <w:p w:rsidR="007770D0" w:rsidRPr="00A1287D" w:rsidRDefault="007770D0" w:rsidP="007770D0">
      <w:pPr>
        <w:pStyle w:val="Overskrift1"/>
        <w:numPr>
          <w:ilvl w:val="0"/>
          <w:numId w:val="4"/>
        </w:numPr>
        <w:jc w:val="both"/>
        <w:rPr>
          <w:lang w:val="fr-FR"/>
        </w:rPr>
      </w:pPr>
      <w:r w:rsidRPr="00A1287D">
        <w:rPr>
          <w:lang w:val="fr-FR"/>
        </w:rPr>
        <w:lastRenderedPageBreak/>
        <w:t xml:space="preserve"> </w:t>
      </w:r>
      <w:r w:rsidR="00C7537D" w:rsidRPr="00A1287D">
        <w:rPr>
          <w:lang w:val="fr-FR"/>
        </w:rPr>
        <w:t>Infos pratiques</w:t>
      </w:r>
    </w:p>
    <w:p w:rsidR="007770D0" w:rsidRPr="00A1287D" w:rsidRDefault="007770D0" w:rsidP="007770D0">
      <w:pPr>
        <w:jc w:val="both"/>
        <w:rPr>
          <w:lang w:val="fr-FR"/>
        </w:rPr>
      </w:pPr>
    </w:p>
    <w:p w:rsidR="00FF75F4" w:rsidRPr="00A1287D" w:rsidRDefault="00C7537D" w:rsidP="007770D0">
      <w:pPr>
        <w:rPr>
          <w:b/>
          <w:lang w:val="fr-FR"/>
        </w:rPr>
      </w:pPr>
      <w:r w:rsidRPr="00A1287D">
        <w:rPr>
          <w:b/>
          <w:lang w:val="fr-FR"/>
        </w:rPr>
        <w:t>Délais</w:t>
      </w:r>
    </w:p>
    <w:p w:rsidR="004F4BAB" w:rsidRPr="00A1287D" w:rsidRDefault="004F4BAB" w:rsidP="00C7537D">
      <w:pPr>
        <w:ind w:firstLine="720"/>
        <w:rPr>
          <w:lang w:val="fr-FR"/>
        </w:rPr>
      </w:pPr>
    </w:p>
    <w:p w:rsidR="00FF75F4" w:rsidRPr="00A1287D" w:rsidRDefault="00C7537D" w:rsidP="007770D0">
      <w:pPr>
        <w:rPr>
          <w:lang w:val="fr-FR"/>
        </w:rPr>
      </w:pPr>
      <w:r w:rsidRPr="00A1287D">
        <w:rPr>
          <w:lang w:val="fr-FR"/>
        </w:rPr>
        <w:t>Les activités peuvent s’organiser jusqu’au 1</w:t>
      </w:r>
      <w:r w:rsidRPr="00A1287D">
        <w:rPr>
          <w:vertAlign w:val="superscript"/>
          <w:lang w:val="fr-FR"/>
        </w:rPr>
        <w:t>er</w:t>
      </w:r>
      <w:r w:rsidR="00146AE7" w:rsidRPr="00A1287D">
        <w:rPr>
          <w:lang w:val="fr-FR"/>
        </w:rPr>
        <w:t xml:space="preserve"> </w:t>
      </w:r>
      <w:r w:rsidR="00473DB0">
        <w:rPr>
          <w:lang w:val="fr-FR"/>
        </w:rPr>
        <w:t>septembre</w:t>
      </w:r>
      <w:r w:rsidR="00FF75F4" w:rsidRPr="00A1287D">
        <w:rPr>
          <w:lang w:val="fr-FR"/>
        </w:rPr>
        <w:t xml:space="preserve"> 2009</w:t>
      </w:r>
    </w:p>
    <w:p w:rsidR="00FF75F4" w:rsidRPr="00A1287D" w:rsidRDefault="00FF75F4" w:rsidP="007770D0">
      <w:pPr>
        <w:rPr>
          <w:lang w:val="fr-FR"/>
        </w:rPr>
      </w:pPr>
    </w:p>
    <w:p w:rsidR="00FF75F4" w:rsidRPr="00A1287D" w:rsidRDefault="00FF75F4" w:rsidP="007770D0">
      <w:pPr>
        <w:rPr>
          <w:lang w:val="fr-FR"/>
        </w:rPr>
      </w:pPr>
    </w:p>
    <w:p w:rsidR="007770D0" w:rsidRPr="00A1287D" w:rsidRDefault="007770D0" w:rsidP="007770D0">
      <w:pPr>
        <w:rPr>
          <w:b/>
          <w:lang w:val="fr-FR"/>
        </w:rPr>
      </w:pPr>
      <w:r w:rsidRPr="00A1287D">
        <w:rPr>
          <w:b/>
          <w:lang w:val="fr-FR"/>
        </w:rPr>
        <w:t>Website</w:t>
      </w:r>
    </w:p>
    <w:p w:rsidR="004F4BAB" w:rsidRPr="00A1287D" w:rsidRDefault="004F4BAB" w:rsidP="007770D0">
      <w:pPr>
        <w:rPr>
          <w:lang w:val="fr-FR"/>
        </w:rPr>
      </w:pPr>
    </w:p>
    <w:p w:rsidR="007770D0" w:rsidRPr="00A1287D" w:rsidRDefault="00F64801" w:rsidP="007770D0">
      <w:pPr>
        <w:rPr>
          <w:lang w:val="fr-FR"/>
        </w:rPr>
      </w:pPr>
      <w:hyperlink r:id="rId14" w:history="1">
        <w:r w:rsidRPr="00A1287D">
          <w:rPr>
            <w:rStyle w:val="Hyperlink"/>
            <w:lang w:val="fr-FR"/>
          </w:rPr>
          <w:t>www.ycc2009.org</w:t>
        </w:r>
      </w:hyperlink>
      <w:r w:rsidRPr="00A1287D">
        <w:rPr>
          <w:lang w:val="fr-FR"/>
        </w:rPr>
        <w:t xml:space="preserve"> </w:t>
      </w:r>
    </w:p>
    <w:p w:rsidR="007770D0" w:rsidRPr="00A1287D" w:rsidRDefault="007770D0" w:rsidP="007770D0">
      <w:pPr>
        <w:rPr>
          <w:lang w:val="fr-FR"/>
        </w:rPr>
      </w:pPr>
    </w:p>
    <w:p w:rsidR="007770D0" w:rsidRPr="00A1287D" w:rsidRDefault="007770D0" w:rsidP="007770D0">
      <w:pPr>
        <w:rPr>
          <w:lang w:val="fr-FR"/>
        </w:rPr>
      </w:pPr>
    </w:p>
    <w:p w:rsidR="007770D0" w:rsidRPr="00A1287D" w:rsidRDefault="00C7537D" w:rsidP="007770D0">
      <w:pPr>
        <w:rPr>
          <w:b/>
          <w:lang w:val="fr-FR"/>
        </w:rPr>
      </w:pPr>
      <w:r w:rsidRPr="00A1287D">
        <w:rPr>
          <w:b/>
          <w:lang w:val="fr-FR"/>
        </w:rPr>
        <w:t>Comité de coordination</w:t>
      </w:r>
    </w:p>
    <w:p w:rsidR="004F4BAB" w:rsidRPr="00A1287D" w:rsidRDefault="004F4BAB" w:rsidP="007770D0">
      <w:pPr>
        <w:rPr>
          <w:lang w:val="fr-FR"/>
        </w:rPr>
      </w:pPr>
    </w:p>
    <w:p w:rsidR="007770D0" w:rsidRPr="00A1287D" w:rsidRDefault="007770D0" w:rsidP="007770D0">
      <w:pPr>
        <w:rPr>
          <w:lang w:val="fr-FR"/>
        </w:rPr>
      </w:pPr>
      <w:r w:rsidRPr="00A1287D">
        <w:rPr>
          <w:lang w:val="fr-FR"/>
        </w:rPr>
        <w:t>Youth Climate Conferences</w:t>
      </w:r>
    </w:p>
    <w:p w:rsidR="007770D0" w:rsidRPr="00A1287D" w:rsidRDefault="00F64801" w:rsidP="007770D0">
      <w:pPr>
        <w:rPr>
          <w:lang w:val="fr-FR"/>
        </w:rPr>
      </w:pPr>
      <w:hyperlink r:id="rId15" w:history="1">
        <w:r w:rsidRPr="00A1287D">
          <w:rPr>
            <w:rStyle w:val="Hyperlink"/>
            <w:lang w:val="fr-FR"/>
          </w:rPr>
          <w:t>info@ycc2009.org</w:t>
        </w:r>
      </w:hyperlink>
      <w:r w:rsidRPr="00A1287D">
        <w:rPr>
          <w:lang w:val="fr-FR"/>
        </w:rPr>
        <w:t xml:space="preserve"> </w:t>
      </w:r>
    </w:p>
    <w:p w:rsidR="007770D0" w:rsidRPr="00A1287D" w:rsidRDefault="007770D0" w:rsidP="007770D0">
      <w:pPr>
        <w:rPr>
          <w:lang w:val="fr-FR"/>
        </w:rPr>
      </w:pPr>
    </w:p>
    <w:p w:rsidR="007770D0" w:rsidRPr="00A1287D" w:rsidRDefault="007770D0" w:rsidP="007770D0">
      <w:pPr>
        <w:rPr>
          <w:lang w:val="fr-FR"/>
        </w:rPr>
      </w:pPr>
    </w:p>
    <w:p w:rsidR="007770D0" w:rsidRPr="00A1287D" w:rsidRDefault="00C7537D" w:rsidP="007770D0">
      <w:pPr>
        <w:rPr>
          <w:b/>
          <w:lang w:val="fr-FR"/>
        </w:rPr>
      </w:pPr>
      <w:r w:rsidRPr="00A1287D">
        <w:rPr>
          <w:b/>
          <w:lang w:val="fr-FR"/>
        </w:rPr>
        <w:t>Chef de projet</w:t>
      </w:r>
    </w:p>
    <w:p w:rsidR="004F4BAB" w:rsidRPr="00A1287D" w:rsidRDefault="004F4BAB" w:rsidP="007770D0">
      <w:pPr>
        <w:rPr>
          <w:lang w:val="fr-FR"/>
        </w:rPr>
      </w:pPr>
    </w:p>
    <w:p w:rsidR="007770D0" w:rsidRPr="00A1287D" w:rsidRDefault="007770D0" w:rsidP="007770D0">
      <w:pPr>
        <w:rPr>
          <w:lang w:val="fr-FR"/>
        </w:rPr>
      </w:pPr>
      <w:r w:rsidRPr="00A1287D">
        <w:rPr>
          <w:lang w:val="fr-FR"/>
        </w:rPr>
        <w:t>Danny K. Malkowski</w:t>
      </w:r>
    </w:p>
    <w:p w:rsidR="007770D0" w:rsidRPr="00A1287D" w:rsidRDefault="00670F4B" w:rsidP="007770D0">
      <w:pPr>
        <w:rPr>
          <w:lang w:val="fr-FR"/>
        </w:rPr>
      </w:pPr>
      <w:hyperlink r:id="rId16" w:history="1">
        <w:r w:rsidRPr="00A1287D">
          <w:rPr>
            <w:rStyle w:val="Hyperlink"/>
            <w:lang w:val="fr-FR"/>
          </w:rPr>
          <w:t>danny.malkowski@ycc2009.org</w:t>
        </w:r>
      </w:hyperlink>
    </w:p>
    <w:p w:rsidR="00670F4B" w:rsidRPr="00A1287D" w:rsidRDefault="00670F4B" w:rsidP="007770D0">
      <w:pPr>
        <w:rPr>
          <w:lang w:val="fr-FR"/>
        </w:rPr>
      </w:pPr>
    </w:p>
    <w:p w:rsidR="00F64801" w:rsidRPr="00A1287D" w:rsidRDefault="00F64801" w:rsidP="007770D0">
      <w:pPr>
        <w:rPr>
          <w:lang w:val="fr-FR"/>
        </w:rPr>
      </w:pPr>
    </w:p>
    <w:p w:rsidR="00670F4B" w:rsidRPr="00A1287D" w:rsidRDefault="00F64801" w:rsidP="00670F4B">
      <w:pPr>
        <w:rPr>
          <w:b/>
          <w:lang w:val="fr-FR"/>
        </w:rPr>
      </w:pPr>
      <w:r w:rsidRPr="00A1287D">
        <w:rPr>
          <w:b/>
          <w:lang w:val="fr-FR"/>
        </w:rPr>
        <w:t>Coordinateur international</w:t>
      </w:r>
    </w:p>
    <w:p w:rsidR="00670F4B" w:rsidRPr="00A1287D" w:rsidRDefault="00670F4B" w:rsidP="00670F4B">
      <w:pPr>
        <w:rPr>
          <w:lang w:val="fr-FR"/>
        </w:rPr>
      </w:pPr>
    </w:p>
    <w:p w:rsidR="00670F4B" w:rsidRPr="00A1287D" w:rsidRDefault="00F64801" w:rsidP="00670F4B">
      <w:pPr>
        <w:rPr>
          <w:lang w:val="fr-FR"/>
        </w:rPr>
      </w:pPr>
      <w:r w:rsidRPr="00A1287D">
        <w:rPr>
          <w:lang w:val="fr-FR"/>
        </w:rPr>
        <w:t>Antoine van Ruymbeke</w:t>
      </w:r>
    </w:p>
    <w:p w:rsidR="00670F4B" w:rsidRPr="00A1287D" w:rsidRDefault="00F64801" w:rsidP="00670F4B">
      <w:pPr>
        <w:rPr>
          <w:lang w:val="fr-FR"/>
        </w:rPr>
      </w:pPr>
      <w:hyperlink r:id="rId17" w:history="1">
        <w:r w:rsidRPr="00A1287D">
          <w:rPr>
            <w:rStyle w:val="Hyperlink"/>
            <w:lang w:val="fr-FR"/>
          </w:rPr>
          <w:t>Antoine.van.Ruymbeke@ycc2009.org</w:t>
        </w:r>
      </w:hyperlink>
      <w:r w:rsidRPr="00A1287D">
        <w:rPr>
          <w:lang w:val="fr-FR"/>
        </w:rPr>
        <w:t xml:space="preserve"> </w:t>
      </w:r>
    </w:p>
    <w:p w:rsidR="00670F4B" w:rsidRPr="00A1287D" w:rsidRDefault="00670F4B" w:rsidP="007770D0">
      <w:pPr>
        <w:rPr>
          <w:lang w:val="fr-FR"/>
        </w:rPr>
      </w:pPr>
    </w:p>
    <w:p w:rsidR="00F64801" w:rsidRPr="00A1287D" w:rsidRDefault="00F64801" w:rsidP="007770D0">
      <w:pPr>
        <w:rPr>
          <w:lang w:val="fr-FR"/>
        </w:rPr>
      </w:pPr>
    </w:p>
    <w:p w:rsidR="0083349D" w:rsidRPr="00A1287D" w:rsidRDefault="0083349D">
      <w:pPr>
        <w:rPr>
          <w:b/>
          <w:sz w:val="16"/>
          <w:lang w:val="fr-FR"/>
        </w:rPr>
      </w:pPr>
    </w:p>
    <w:p w:rsidR="00670F4B" w:rsidRPr="00A1287D" w:rsidRDefault="00670F4B">
      <w:pPr>
        <w:rPr>
          <w:b/>
          <w:sz w:val="16"/>
          <w:lang w:val="fr-FR"/>
        </w:rPr>
        <w:sectPr w:rsidR="00670F4B" w:rsidRPr="00A1287D" w:rsidSect="002A20A2">
          <w:headerReference w:type="default" r:id="rId18"/>
          <w:footerReference w:type="default" r:id="rId19"/>
          <w:pgSz w:w="11899" w:h="16838"/>
          <w:pgMar w:top="2268" w:right="1985" w:bottom="1440" w:left="1418" w:header="708" w:footer="708" w:gutter="0"/>
          <w:cols w:space="708"/>
        </w:sectPr>
      </w:pPr>
    </w:p>
    <w:p w:rsidR="00E271F0" w:rsidRPr="00A1287D" w:rsidRDefault="00E271F0" w:rsidP="00E271F0">
      <w:pPr>
        <w:pStyle w:val="Overskrift1"/>
        <w:rPr>
          <w:lang w:val="fr-FR"/>
        </w:rPr>
      </w:pPr>
      <w:r w:rsidRPr="00A1287D">
        <w:rPr>
          <w:lang w:val="fr-FR"/>
        </w:rPr>
        <w:lastRenderedPageBreak/>
        <w:t xml:space="preserve">YCC </w:t>
      </w:r>
      <w:r w:rsidR="00C7537D" w:rsidRPr="00A1287D">
        <w:rPr>
          <w:lang w:val="fr-FR"/>
        </w:rPr>
        <w:t>modèle de rapport</w:t>
      </w:r>
    </w:p>
    <w:p w:rsidR="00E271F0" w:rsidRPr="00A1287D" w:rsidRDefault="00E271F0" w:rsidP="00E271F0">
      <w:pPr>
        <w:rPr>
          <w:b/>
          <w:szCs w:val="22"/>
          <w:lang w:val="fr-FR"/>
        </w:rPr>
      </w:pPr>
    </w:p>
    <w:p w:rsidR="00E61C25" w:rsidRPr="00A1287D" w:rsidRDefault="00C7537D" w:rsidP="00677989">
      <w:pPr>
        <w:ind w:left="-709" w:right="-1143"/>
        <w:jc w:val="both"/>
        <w:rPr>
          <w:szCs w:val="22"/>
          <w:lang w:val="fr-FR"/>
        </w:rPr>
      </w:pPr>
      <w:r w:rsidRPr="00A1287D">
        <w:rPr>
          <w:szCs w:val="22"/>
          <w:lang w:val="fr-FR"/>
        </w:rPr>
        <w:t>Merci de rédiger votre rapport si possible en anglais; sont acceptés également le français, l’espagnol et l’arabe.</w:t>
      </w:r>
      <w:r w:rsidR="00E61C25" w:rsidRPr="00A1287D">
        <w:rPr>
          <w:szCs w:val="22"/>
          <w:lang w:val="fr-FR"/>
        </w:rPr>
        <w:t xml:space="preserve"> </w:t>
      </w:r>
      <w:r w:rsidRPr="00A1287D">
        <w:rPr>
          <w:szCs w:val="22"/>
          <w:lang w:val="fr-FR"/>
        </w:rPr>
        <w:t>Les documents doivent être en format</w:t>
      </w:r>
      <w:r w:rsidR="00E61C25" w:rsidRPr="00A1287D">
        <w:rPr>
          <w:szCs w:val="22"/>
          <w:lang w:val="fr-FR"/>
        </w:rPr>
        <w:t xml:space="preserve"> .pdf, .doc, .docx, .txt, .odt.</w:t>
      </w:r>
    </w:p>
    <w:p w:rsidR="00E61C25" w:rsidRPr="00A1287D" w:rsidRDefault="00E61C25" w:rsidP="00E271F0">
      <w:pPr>
        <w:rPr>
          <w:b/>
          <w:szCs w:val="22"/>
          <w:lang w:val="fr-FR"/>
        </w:rPr>
      </w:pPr>
    </w:p>
    <w:p w:rsidR="0084079F" w:rsidRPr="00A1287D" w:rsidRDefault="0083349D" w:rsidP="00E271F0">
      <w:pPr>
        <w:rPr>
          <w:b/>
          <w:szCs w:val="22"/>
          <w:lang w:val="fr-FR"/>
        </w:rPr>
      </w:pPr>
      <w:r w:rsidRPr="00A1287D">
        <w:rPr>
          <w:b/>
          <w:szCs w:val="22"/>
          <w:lang w:val="fr-FR"/>
        </w:rPr>
        <w:t>I</w:t>
      </w:r>
      <w:r w:rsidR="0084079F" w:rsidRPr="00A1287D">
        <w:rPr>
          <w:b/>
          <w:szCs w:val="22"/>
          <w:lang w:val="fr-FR"/>
        </w:rPr>
        <w:t>nformation</w:t>
      </w:r>
      <w:r w:rsidR="00146AE7" w:rsidRPr="00A1287D">
        <w:rPr>
          <w:b/>
          <w:szCs w:val="22"/>
          <w:lang w:val="fr-FR"/>
        </w:rPr>
        <w:t>s</w:t>
      </w:r>
    </w:p>
    <w:p w:rsidR="0084079F" w:rsidRPr="00A1287D" w:rsidRDefault="0084079F" w:rsidP="00E271F0">
      <w:pPr>
        <w:rPr>
          <w:b/>
          <w:szCs w:val="22"/>
          <w:lang w:val="fr-FR"/>
        </w:rPr>
      </w:pPr>
    </w:p>
    <w:tbl>
      <w:tblPr>
        <w:tblW w:w="10348" w:type="dxa"/>
        <w:tblInd w:w="-601" w:type="dxa"/>
        <w:tblLook w:val="04A0"/>
      </w:tblPr>
      <w:tblGrid>
        <w:gridCol w:w="2545"/>
        <w:gridCol w:w="1012"/>
        <w:gridCol w:w="968"/>
        <w:gridCol w:w="978"/>
        <w:gridCol w:w="968"/>
        <w:gridCol w:w="970"/>
        <w:gridCol w:w="968"/>
        <w:gridCol w:w="971"/>
        <w:gridCol w:w="968"/>
      </w:tblGrid>
      <w:tr w:rsidR="0084079F" w:rsidRPr="00A1287D">
        <w:tc>
          <w:tcPr>
            <w:tcW w:w="2552" w:type="dxa"/>
            <w:tcBorders>
              <w:right w:val="single" w:sz="4" w:space="0" w:color="auto"/>
            </w:tcBorders>
          </w:tcPr>
          <w:p w:rsidR="0084079F" w:rsidRPr="00A1287D" w:rsidRDefault="00C7537D" w:rsidP="00E271F0">
            <w:pPr>
              <w:rPr>
                <w:sz w:val="18"/>
                <w:szCs w:val="18"/>
                <w:lang w:val="fr-FR"/>
              </w:rPr>
            </w:pPr>
            <w:r w:rsidRPr="00A1287D">
              <w:rPr>
                <w:sz w:val="18"/>
                <w:szCs w:val="18"/>
                <w:lang w:val="fr-FR"/>
              </w:rPr>
              <w:t>Nom de l’activité</w:t>
            </w:r>
          </w:p>
        </w:tc>
        <w:tc>
          <w:tcPr>
            <w:tcW w:w="7796" w:type="dxa"/>
            <w:gridSpan w:val="8"/>
            <w:tcBorders>
              <w:top w:val="single" w:sz="4" w:space="0" w:color="auto"/>
              <w:left w:val="single" w:sz="4" w:space="0" w:color="auto"/>
              <w:bottom w:val="single" w:sz="4" w:space="0" w:color="auto"/>
              <w:right w:val="single" w:sz="4" w:space="0" w:color="auto"/>
            </w:tcBorders>
          </w:tcPr>
          <w:p w:rsidR="0084079F" w:rsidRPr="00A1287D" w:rsidRDefault="0084079F" w:rsidP="00E271F0">
            <w:pPr>
              <w:rPr>
                <w:sz w:val="18"/>
                <w:szCs w:val="18"/>
                <w:lang w:val="fr-FR"/>
              </w:rPr>
            </w:pPr>
          </w:p>
        </w:tc>
      </w:tr>
      <w:tr w:rsidR="0084079F" w:rsidRPr="00A1287D">
        <w:tc>
          <w:tcPr>
            <w:tcW w:w="2552" w:type="dxa"/>
          </w:tcPr>
          <w:p w:rsidR="0084079F" w:rsidRPr="00A1287D" w:rsidRDefault="0084079F" w:rsidP="00E271F0">
            <w:pPr>
              <w:rPr>
                <w:sz w:val="18"/>
                <w:szCs w:val="18"/>
                <w:lang w:val="fr-FR"/>
              </w:rPr>
            </w:pPr>
          </w:p>
        </w:tc>
        <w:tc>
          <w:tcPr>
            <w:tcW w:w="7796" w:type="dxa"/>
            <w:gridSpan w:val="8"/>
            <w:tcBorders>
              <w:top w:val="single" w:sz="4" w:space="0" w:color="auto"/>
              <w:bottom w:val="single" w:sz="4" w:space="0" w:color="auto"/>
            </w:tcBorders>
          </w:tcPr>
          <w:p w:rsidR="0084079F" w:rsidRPr="00A1287D" w:rsidRDefault="0084079F" w:rsidP="00E271F0">
            <w:pPr>
              <w:rPr>
                <w:sz w:val="18"/>
                <w:szCs w:val="18"/>
                <w:lang w:val="fr-FR"/>
              </w:rPr>
            </w:pPr>
          </w:p>
        </w:tc>
      </w:tr>
      <w:tr w:rsidR="0084079F" w:rsidRPr="00A1287D">
        <w:tc>
          <w:tcPr>
            <w:tcW w:w="2552" w:type="dxa"/>
            <w:tcBorders>
              <w:right w:val="single" w:sz="4" w:space="0" w:color="auto"/>
            </w:tcBorders>
          </w:tcPr>
          <w:p w:rsidR="0084079F" w:rsidRPr="00A1287D" w:rsidRDefault="0084079F" w:rsidP="00E271F0">
            <w:pPr>
              <w:rPr>
                <w:sz w:val="18"/>
                <w:szCs w:val="18"/>
                <w:lang w:val="fr-FR"/>
              </w:rPr>
            </w:pPr>
            <w:r w:rsidRPr="00A1287D">
              <w:rPr>
                <w:sz w:val="18"/>
                <w:szCs w:val="18"/>
                <w:lang w:val="fr-FR"/>
              </w:rPr>
              <w:t>Organis</w:t>
            </w:r>
            <w:r w:rsidR="00C7537D" w:rsidRPr="00A1287D">
              <w:rPr>
                <w:sz w:val="18"/>
                <w:szCs w:val="18"/>
                <w:lang w:val="fr-FR"/>
              </w:rPr>
              <w:t>ateur</w:t>
            </w:r>
            <w:r w:rsidR="00504319" w:rsidRPr="00A1287D">
              <w:rPr>
                <w:sz w:val="18"/>
                <w:szCs w:val="18"/>
                <w:lang w:val="fr-FR"/>
              </w:rPr>
              <w:t>(s)</w:t>
            </w:r>
          </w:p>
        </w:tc>
        <w:tc>
          <w:tcPr>
            <w:tcW w:w="7796" w:type="dxa"/>
            <w:gridSpan w:val="8"/>
            <w:tcBorders>
              <w:top w:val="single" w:sz="4" w:space="0" w:color="auto"/>
              <w:left w:val="single" w:sz="4" w:space="0" w:color="auto"/>
              <w:bottom w:val="single" w:sz="4" w:space="0" w:color="auto"/>
              <w:right w:val="single" w:sz="4" w:space="0" w:color="auto"/>
            </w:tcBorders>
          </w:tcPr>
          <w:p w:rsidR="0084079F" w:rsidRPr="00A1287D" w:rsidRDefault="0084079F" w:rsidP="00E271F0">
            <w:pPr>
              <w:rPr>
                <w:sz w:val="18"/>
                <w:szCs w:val="18"/>
                <w:lang w:val="fr-FR"/>
              </w:rPr>
            </w:pPr>
          </w:p>
          <w:p w:rsidR="00504319" w:rsidRPr="00A1287D" w:rsidRDefault="00504319" w:rsidP="00E271F0">
            <w:pPr>
              <w:rPr>
                <w:sz w:val="18"/>
                <w:szCs w:val="18"/>
                <w:lang w:val="fr-FR"/>
              </w:rPr>
            </w:pPr>
          </w:p>
          <w:p w:rsidR="00504319" w:rsidRPr="00A1287D" w:rsidRDefault="00504319" w:rsidP="00E271F0">
            <w:pPr>
              <w:rPr>
                <w:sz w:val="18"/>
                <w:szCs w:val="18"/>
                <w:lang w:val="fr-FR"/>
              </w:rPr>
            </w:pPr>
          </w:p>
        </w:tc>
      </w:tr>
      <w:tr w:rsidR="0084079F" w:rsidRPr="00A1287D">
        <w:tc>
          <w:tcPr>
            <w:tcW w:w="2552" w:type="dxa"/>
          </w:tcPr>
          <w:p w:rsidR="0084079F" w:rsidRPr="00A1287D" w:rsidRDefault="0084079F" w:rsidP="00E271F0">
            <w:pPr>
              <w:rPr>
                <w:sz w:val="18"/>
                <w:szCs w:val="18"/>
                <w:lang w:val="fr-FR"/>
              </w:rPr>
            </w:pPr>
          </w:p>
        </w:tc>
        <w:tc>
          <w:tcPr>
            <w:tcW w:w="7796" w:type="dxa"/>
            <w:gridSpan w:val="8"/>
            <w:tcBorders>
              <w:top w:val="single" w:sz="4" w:space="0" w:color="auto"/>
              <w:bottom w:val="single" w:sz="4" w:space="0" w:color="auto"/>
            </w:tcBorders>
          </w:tcPr>
          <w:p w:rsidR="0084079F" w:rsidRPr="00A1287D" w:rsidRDefault="0084079F" w:rsidP="00E271F0">
            <w:pPr>
              <w:rPr>
                <w:sz w:val="18"/>
                <w:szCs w:val="18"/>
                <w:lang w:val="fr-FR"/>
              </w:rPr>
            </w:pPr>
          </w:p>
        </w:tc>
      </w:tr>
      <w:tr w:rsidR="0084079F" w:rsidRPr="00A1287D">
        <w:tc>
          <w:tcPr>
            <w:tcW w:w="2552" w:type="dxa"/>
            <w:tcBorders>
              <w:right w:val="single" w:sz="4" w:space="0" w:color="auto"/>
            </w:tcBorders>
          </w:tcPr>
          <w:p w:rsidR="0084079F" w:rsidRPr="00A1287D" w:rsidRDefault="00C7537D" w:rsidP="00E271F0">
            <w:pPr>
              <w:rPr>
                <w:sz w:val="18"/>
                <w:szCs w:val="18"/>
                <w:lang w:val="fr-FR"/>
              </w:rPr>
            </w:pPr>
            <w:r w:rsidRPr="00A1287D">
              <w:rPr>
                <w:sz w:val="18"/>
                <w:szCs w:val="18"/>
                <w:lang w:val="fr-FR"/>
              </w:rPr>
              <w:t>Lieu</w:t>
            </w:r>
          </w:p>
        </w:tc>
        <w:tc>
          <w:tcPr>
            <w:tcW w:w="7796" w:type="dxa"/>
            <w:gridSpan w:val="8"/>
            <w:tcBorders>
              <w:top w:val="single" w:sz="4" w:space="0" w:color="auto"/>
              <w:left w:val="single" w:sz="4" w:space="0" w:color="auto"/>
              <w:bottom w:val="single" w:sz="4" w:space="0" w:color="auto"/>
              <w:right w:val="single" w:sz="4" w:space="0" w:color="auto"/>
            </w:tcBorders>
          </w:tcPr>
          <w:p w:rsidR="0084079F" w:rsidRPr="00A1287D" w:rsidRDefault="0084079F" w:rsidP="00E271F0">
            <w:pPr>
              <w:rPr>
                <w:sz w:val="18"/>
                <w:szCs w:val="18"/>
                <w:lang w:val="fr-FR"/>
              </w:rPr>
            </w:pPr>
          </w:p>
        </w:tc>
      </w:tr>
      <w:tr w:rsidR="0084079F" w:rsidRPr="00A1287D">
        <w:tc>
          <w:tcPr>
            <w:tcW w:w="2552" w:type="dxa"/>
          </w:tcPr>
          <w:p w:rsidR="0084079F" w:rsidRPr="00A1287D" w:rsidRDefault="0084079F" w:rsidP="00E271F0">
            <w:pPr>
              <w:rPr>
                <w:sz w:val="18"/>
                <w:szCs w:val="18"/>
                <w:lang w:val="fr-FR"/>
              </w:rPr>
            </w:pPr>
          </w:p>
        </w:tc>
        <w:tc>
          <w:tcPr>
            <w:tcW w:w="7796" w:type="dxa"/>
            <w:gridSpan w:val="8"/>
            <w:tcBorders>
              <w:top w:val="single" w:sz="4" w:space="0" w:color="auto"/>
            </w:tcBorders>
          </w:tcPr>
          <w:p w:rsidR="0084079F" w:rsidRPr="00A1287D" w:rsidRDefault="0084079F" w:rsidP="00E271F0">
            <w:pPr>
              <w:rPr>
                <w:sz w:val="18"/>
                <w:szCs w:val="18"/>
                <w:lang w:val="fr-FR"/>
              </w:rPr>
            </w:pPr>
          </w:p>
        </w:tc>
      </w:tr>
      <w:tr w:rsidR="0084079F" w:rsidRPr="00A1287D">
        <w:tc>
          <w:tcPr>
            <w:tcW w:w="2552" w:type="dxa"/>
          </w:tcPr>
          <w:p w:rsidR="0084079F" w:rsidRPr="00A1287D" w:rsidRDefault="00C7537D" w:rsidP="00E271F0">
            <w:pPr>
              <w:rPr>
                <w:sz w:val="18"/>
                <w:szCs w:val="18"/>
                <w:lang w:val="fr-FR"/>
              </w:rPr>
            </w:pPr>
            <w:r w:rsidRPr="00A1287D">
              <w:rPr>
                <w:sz w:val="18"/>
                <w:szCs w:val="18"/>
                <w:lang w:val="fr-FR"/>
              </w:rPr>
              <w:t>Niveau</w:t>
            </w:r>
          </w:p>
        </w:tc>
        <w:tc>
          <w:tcPr>
            <w:tcW w:w="7796" w:type="dxa"/>
            <w:gridSpan w:val="8"/>
          </w:tcPr>
          <w:p w:rsidR="0084079F" w:rsidRPr="00A1287D" w:rsidRDefault="00C7537D" w:rsidP="00E271F0">
            <w:pPr>
              <w:rPr>
                <w:sz w:val="18"/>
                <w:szCs w:val="18"/>
                <w:lang w:val="fr-FR"/>
              </w:rPr>
            </w:pPr>
            <w:r w:rsidRPr="00A1287D">
              <w:rPr>
                <w:rFonts w:cs="Arial"/>
                <w:sz w:val="18"/>
                <w:szCs w:val="18"/>
                <w:lang w:val="fr-FR"/>
              </w:rPr>
              <w:t>Régional</w:t>
            </w:r>
            <w:r w:rsidR="0084079F" w:rsidRPr="00A1287D">
              <w:rPr>
                <w:rFonts w:cs="Arial"/>
                <w:sz w:val="18"/>
                <w:szCs w:val="18"/>
                <w:lang w:val="fr-FR"/>
              </w:rPr>
              <w:t xml:space="preserve"> </w:t>
            </w:r>
            <w:r w:rsidR="00DF4AFD" w:rsidRPr="00A1287D">
              <w:rPr>
                <w:rFonts w:cs="Arial"/>
                <w:sz w:val="18"/>
                <w:szCs w:val="18"/>
                <w:lang w:val="fr-FR"/>
              </w:rPr>
              <w:fldChar w:fldCharType="begin">
                <w:ffData>
                  <w:name w:val="Check1"/>
                  <w:enabled/>
                  <w:calcOnExit w:val="0"/>
                  <w:checkBox>
                    <w:sizeAuto/>
                    <w:default w:val="0"/>
                  </w:checkBox>
                </w:ffData>
              </w:fldChar>
            </w:r>
            <w:bookmarkStart w:id="4" w:name="Check1"/>
            <w:r w:rsidR="0084079F" w:rsidRPr="00A1287D">
              <w:rPr>
                <w:rFonts w:cs="Arial"/>
                <w:sz w:val="18"/>
                <w:szCs w:val="18"/>
                <w:lang w:val="fr-FR"/>
              </w:rPr>
              <w:instrText xml:space="preserve"> FORMCHECKBOX </w:instrText>
            </w:r>
            <w:r w:rsidR="00DF4AFD" w:rsidRPr="00A1287D">
              <w:rPr>
                <w:rFonts w:cs="Arial"/>
                <w:sz w:val="18"/>
                <w:szCs w:val="18"/>
                <w:lang w:val="fr-FR"/>
              </w:rPr>
            </w:r>
            <w:r w:rsidR="00DF4AFD" w:rsidRPr="00A1287D">
              <w:rPr>
                <w:rFonts w:cs="Arial"/>
                <w:sz w:val="18"/>
                <w:szCs w:val="18"/>
                <w:lang w:val="fr-FR"/>
              </w:rPr>
              <w:fldChar w:fldCharType="end"/>
            </w:r>
            <w:bookmarkEnd w:id="4"/>
            <w:r w:rsidR="0084079F" w:rsidRPr="00A1287D">
              <w:rPr>
                <w:rFonts w:cs="Arial"/>
                <w:sz w:val="18"/>
                <w:szCs w:val="18"/>
                <w:lang w:val="fr-FR"/>
              </w:rPr>
              <w:t xml:space="preserve"> National </w:t>
            </w:r>
            <w:r w:rsidR="00DF4AFD" w:rsidRPr="00A1287D">
              <w:rPr>
                <w:rFonts w:cs="Arial"/>
                <w:sz w:val="18"/>
                <w:szCs w:val="18"/>
                <w:lang w:val="fr-FR"/>
              </w:rPr>
              <w:fldChar w:fldCharType="begin">
                <w:ffData>
                  <w:name w:val="Check2"/>
                  <w:enabled/>
                  <w:calcOnExit w:val="0"/>
                  <w:checkBox>
                    <w:sizeAuto/>
                    <w:default w:val="0"/>
                  </w:checkBox>
                </w:ffData>
              </w:fldChar>
            </w:r>
            <w:bookmarkStart w:id="5" w:name="Check2"/>
            <w:r w:rsidR="0084079F" w:rsidRPr="00A1287D">
              <w:rPr>
                <w:rFonts w:cs="Arial"/>
                <w:sz w:val="18"/>
                <w:szCs w:val="18"/>
                <w:lang w:val="fr-FR"/>
              </w:rPr>
              <w:instrText xml:space="preserve"> FORMCHECKBOX </w:instrText>
            </w:r>
            <w:r w:rsidR="00DF4AFD" w:rsidRPr="00A1287D">
              <w:rPr>
                <w:rFonts w:cs="Arial"/>
                <w:sz w:val="18"/>
                <w:szCs w:val="18"/>
                <w:lang w:val="fr-FR"/>
              </w:rPr>
            </w:r>
            <w:r w:rsidR="00DF4AFD" w:rsidRPr="00A1287D">
              <w:rPr>
                <w:rFonts w:cs="Arial"/>
                <w:sz w:val="18"/>
                <w:szCs w:val="18"/>
                <w:lang w:val="fr-FR"/>
              </w:rPr>
              <w:fldChar w:fldCharType="end"/>
            </w:r>
            <w:bookmarkEnd w:id="5"/>
            <w:r w:rsidR="0084079F" w:rsidRPr="00A1287D">
              <w:rPr>
                <w:rFonts w:cs="Arial"/>
                <w:sz w:val="18"/>
                <w:szCs w:val="18"/>
                <w:lang w:val="fr-FR"/>
              </w:rPr>
              <w:t xml:space="preserve"> International </w:t>
            </w:r>
            <w:r w:rsidR="00DF4AFD" w:rsidRPr="00A1287D">
              <w:rPr>
                <w:rFonts w:cs="Arial"/>
                <w:sz w:val="18"/>
                <w:szCs w:val="18"/>
                <w:lang w:val="fr-FR"/>
              </w:rPr>
              <w:fldChar w:fldCharType="begin">
                <w:ffData>
                  <w:name w:val="Check3"/>
                  <w:enabled/>
                  <w:calcOnExit w:val="0"/>
                  <w:checkBox>
                    <w:sizeAuto/>
                    <w:default w:val="0"/>
                  </w:checkBox>
                </w:ffData>
              </w:fldChar>
            </w:r>
            <w:bookmarkStart w:id="6" w:name="Check3"/>
            <w:r w:rsidR="0084079F" w:rsidRPr="00A1287D">
              <w:rPr>
                <w:rFonts w:cs="Arial"/>
                <w:sz w:val="18"/>
                <w:szCs w:val="18"/>
                <w:lang w:val="fr-FR"/>
              </w:rPr>
              <w:instrText xml:space="preserve"> FORMCHECKBOX </w:instrText>
            </w:r>
            <w:r w:rsidR="00DF4AFD" w:rsidRPr="00A1287D">
              <w:rPr>
                <w:rFonts w:cs="Arial"/>
                <w:sz w:val="18"/>
                <w:szCs w:val="18"/>
                <w:lang w:val="fr-FR"/>
              </w:rPr>
            </w:r>
            <w:r w:rsidR="00DF4AFD" w:rsidRPr="00A1287D">
              <w:rPr>
                <w:rFonts w:cs="Arial"/>
                <w:sz w:val="18"/>
                <w:szCs w:val="18"/>
                <w:lang w:val="fr-FR"/>
              </w:rPr>
              <w:fldChar w:fldCharType="end"/>
            </w:r>
            <w:bookmarkEnd w:id="6"/>
          </w:p>
        </w:tc>
      </w:tr>
      <w:tr w:rsidR="0084079F" w:rsidRPr="00A1287D">
        <w:tc>
          <w:tcPr>
            <w:tcW w:w="2552" w:type="dxa"/>
          </w:tcPr>
          <w:p w:rsidR="0084079F" w:rsidRPr="00A1287D" w:rsidRDefault="0084079F" w:rsidP="00E271F0">
            <w:pPr>
              <w:rPr>
                <w:sz w:val="18"/>
                <w:szCs w:val="18"/>
                <w:lang w:val="fr-FR"/>
              </w:rPr>
            </w:pPr>
          </w:p>
        </w:tc>
        <w:tc>
          <w:tcPr>
            <w:tcW w:w="7796" w:type="dxa"/>
            <w:gridSpan w:val="8"/>
          </w:tcPr>
          <w:p w:rsidR="0084079F" w:rsidRPr="00A1287D" w:rsidRDefault="0084079F" w:rsidP="00E271F0">
            <w:pPr>
              <w:rPr>
                <w:sz w:val="18"/>
                <w:szCs w:val="18"/>
                <w:lang w:val="fr-FR"/>
              </w:rPr>
            </w:pPr>
          </w:p>
        </w:tc>
      </w:tr>
      <w:tr w:rsidR="00261C58" w:rsidRPr="00A1287D">
        <w:tc>
          <w:tcPr>
            <w:tcW w:w="2552" w:type="dxa"/>
          </w:tcPr>
          <w:p w:rsidR="00261C58" w:rsidRPr="00A1287D" w:rsidRDefault="00261C58" w:rsidP="00E271F0">
            <w:pPr>
              <w:rPr>
                <w:sz w:val="18"/>
                <w:szCs w:val="18"/>
                <w:lang w:val="fr-FR"/>
              </w:rPr>
            </w:pPr>
            <w:r w:rsidRPr="00A1287D">
              <w:rPr>
                <w:sz w:val="18"/>
                <w:szCs w:val="18"/>
                <w:lang w:val="fr-FR"/>
              </w:rPr>
              <w:t>Dates</w:t>
            </w:r>
          </w:p>
        </w:tc>
        <w:tc>
          <w:tcPr>
            <w:tcW w:w="974" w:type="dxa"/>
            <w:tcBorders>
              <w:right w:val="single" w:sz="4" w:space="0" w:color="auto"/>
            </w:tcBorders>
          </w:tcPr>
          <w:p w:rsidR="00261C58" w:rsidRPr="00A1287D" w:rsidRDefault="00C7537D" w:rsidP="00146AE7">
            <w:pPr>
              <w:rPr>
                <w:sz w:val="18"/>
                <w:szCs w:val="18"/>
                <w:lang w:val="fr-FR"/>
              </w:rPr>
            </w:pPr>
            <w:r w:rsidRPr="00A1287D">
              <w:rPr>
                <w:sz w:val="18"/>
                <w:szCs w:val="18"/>
                <w:lang w:val="fr-FR"/>
              </w:rPr>
              <w:t>D</w:t>
            </w:r>
            <w:r w:rsidR="00146AE7" w:rsidRPr="00A1287D">
              <w:rPr>
                <w:sz w:val="18"/>
                <w:szCs w:val="18"/>
                <w:lang w:val="fr-FR"/>
              </w:rPr>
              <w:t>u</w:t>
            </w:r>
          </w:p>
        </w:tc>
        <w:tc>
          <w:tcPr>
            <w:tcW w:w="975" w:type="dxa"/>
            <w:tcBorders>
              <w:top w:val="single" w:sz="4" w:space="0" w:color="auto"/>
              <w:left w:val="single" w:sz="4" w:space="0" w:color="auto"/>
              <w:bottom w:val="single" w:sz="4" w:space="0" w:color="auto"/>
              <w:right w:val="single" w:sz="4" w:space="0" w:color="auto"/>
            </w:tcBorders>
          </w:tcPr>
          <w:p w:rsidR="00261C58" w:rsidRPr="00A1287D" w:rsidRDefault="00261C58" w:rsidP="00E271F0">
            <w:pPr>
              <w:rPr>
                <w:sz w:val="18"/>
                <w:szCs w:val="18"/>
                <w:lang w:val="fr-FR"/>
              </w:rPr>
            </w:pPr>
          </w:p>
        </w:tc>
        <w:tc>
          <w:tcPr>
            <w:tcW w:w="974" w:type="dxa"/>
            <w:tcBorders>
              <w:left w:val="single" w:sz="4" w:space="0" w:color="auto"/>
              <w:right w:val="single" w:sz="4" w:space="0" w:color="auto"/>
            </w:tcBorders>
          </w:tcPr>
          <w:p w:rsidR="00261C58" w:rsidRPr="00A1287D" w:rsidRDefault="00C7537D" w:rsidP="00E271F0">
            <w:pPr>
              <w:rPr>
                <w:sz w:val="18"/>
                <w:szCs w:val="18"/>
                <w:lang w:val="fr-FR"/>
              </w:rPr>
            </w:pPr>
            <w:r w:rsidRPr="00A1287D">
              <w:rPr>
                <w:sz w:val="18"/>
                <w:szCs w:val="18"/>
                <w:lang w:val="fr-FR"/>
              </w:rPr>
              <w:t>Au</w:t>
            </w:r>
          </w:p>
        </w:tc>
        <w:tc>
          <w:tcPr>
            <w:tcW w:w="975" w:type="dxa"/>
            <w:tcBorders>
              <w:top w:val="single" w:sz="4" w:space="0" w:color="auto"/>
              <w:left w:val="single" w:sz="4" w:space="0" w:color="auto"/>
              <w:bottom w:val="single" w:sz="4" w:space="0" w:color="auto"/>
              <w:right w:val="single" w:sz="4" w:space="0" w:color="auto"/>
            </w:tcBorders>
          </w:tcPr>
          <w:p w:rsidR="00261C58" w:rsidRPr="00A1287D" w:rsidRDefault="00261C58" w:rsidP="00E271F0">
            <w:pPr>
              <w:rPr>
                <w:sz w:val="18"/>
                <w:szCs w:val="18"/>
                <w:lang w:val="fr-FR"/>
              </w:rPr>
            </w:pPr>
          </w:p>
        </w:tc>
        <w:tc>
          <w:tcPr>
            <w:tcW w:w="974" w:type="dxa"/>
            <w:tcBorders>
              <w:left w:val="single" w:sz="4" w:space="0" w:color="auto"/>
            </w:tcBorders>
          </w:tcPr>
          <w:p w:rsidR="00261C58" w:rsidRPr="00A1287D" w:rsidRDefault="00261C58" w:rsidP="00E271F0">
            <w:pPr>
              <w:rPr>
                <w:sz w:val="18"/>
                <w:szCs w:val="18"/>
                <w:lang w:val="fr-FR"/>
              </w:rPr>
            </w:pPr>
          </w:p>
        </w:tc>
        <w:tc>
          <w:tcPr>
            <w:tcW w:w="975" w:type="dxa"/>
          </w:tcPr>
          <w:p w:rsidR="00261C58" w:rsidRPr="00A1287D" w:rsidRDefault="00261C58" w:rsidP="00E271F0">
            <w:pPr>
              <w:rPr>
                <w:sz w:val="18"/>
                <w:szCs w:val="18"/>
                <w:lang w:val="fr-FR"/>
              </w:rPr>
            </w:pPr>
          </w:p>
        </w:tc>
        <w:tc>
          <w:tcPr>
            <w:tcW w:w="974" w:type="dxa"/>
          </w:tcPr>
          <w:p w:rsidR="00261C58" w:rsidRPr="00A1287D" w:rsidRDefault="00261C58" w:rsidP="00E271F0">
            <w:pPr>
              <w:rPr>
                <w:sz w:val="18"/>
                <w:szCs w:val="18"/>
                <w:lang w:val="fr-FR"/>
              </w:rPr>
            </w:pPr>
          </w:p>
        </w:tc>
        <w:tc>
          <w:tcPr>
            <w:tcW w:w="975" w:type="dxa"/>
          </w:tcPr>
          <w:p w:rsidR="00261C58" w:rsidRPr="00A1287D" w:rsidRDefault="00261C58" w:rsidP="00E271F0">
            <w:pPr>
              <w:rPr>
                <w:sz w:val="18"/>
                <w:szCs w:val="18"/>
                <w:lang w:val="fr-FR"/>
              </w:rPr>
            </w:pPr>
          </w:p>
        </w:tc>
      </w:tr>
      <w:tr w:rsidR="00261C58" w:rsidRPr="00A1287D">
        <w:tc>
          <w:tcPr>
            <w:tcW w:w="2552" w:type="dxa"/>
          </w:tcPr>
          <w:p w:rsidR="00261C58" w:rsidRPr="00A1287D" w:rsidRDefault="00261C58" w:rsidP="00E271F0">
            <w:pPr>
              <w:rPr>
                <w:sz w:val="18"/>
                <w:szCs w:val="18"/>
                <w:lang w:val="fr-FR"/>
              </w:rPr>
            </w:pPr>
          </w:p>
        </w:tc>
        <w:tc>
          <w:tcPr>
            <w:tcW w:w="7796" w:type="dxa"/>
            <w:gridSpan w:val="8"/>
          </w:tcPr>
          <w:p w:rsidR="00261C58" w:rsidRPr="00A1287D" w:rsidRDefault="00261C58" w:rsidP="00E271F0">
            <w:pPr>
              <w:rPr>
                <w:sz w:val="18"/>
                <w:szCs w:val="18"/>
                <w:lang w:val="fr-FR"/>
              </w:rPr>
            </w:pPr>
          </w:p>
        </w:tc>
      </w:tr>
      <w:tr w:rsidR="0083349D" w:rsidRPr="00A1287D">
        <w:tc>
          <w:tcPr>
            <w:tcW w:w="2552" w:type="dxa"/>
          </w:tcPr>
          <w:p w:rsidR="00261C58" w:rsidRPr="00A1287D" w:rsidRDefault="00261C58" w:rsidP="00261C58">
            <w:pPr>
              <w:rPr>
                <w:sz w:val="18"/>
                <w:szCs w:val="18"/>
                <w:lang w:val="fr-FR"/>
              </w:rPr>
            </w:pPr>
            <w:r w:rsidRPr="00A1287D">
              <w:rPr>
                <w:sz w:val="18"/>
                <w:szCs w:val="18"/>
                <w:lang w:val="fr-FR"/>
              </w:rPr>
              <w:t>Participants</w:t>
            </w:r>
          </w:p>
        </w:tc>
        <w:tc>
          <w:tcPr>
            <w:tcW w:w="974" w:type="dxa"/>
            <w:tcBorders>
              <w:right w:val="single" w:sz="4" w:space="0" w:color="auto"/>
            </w:tcBorders>
          </w:tcPr>
          <w:p w:rsidR="00261C58" w:rsidRPr="00A1287D" w:rsidRDefault="00F864AA" w:rsidP="00E271F0">
            <w:pPr>
              <w:rPr>
                <w:sz w:val="18"/>
                <w:szCs w:val="18"/>
                <w:lang w:val="fr-FR"/>
              </w:rPr>
            </w:pPr>
            <w:r w:rsidRPr="00A1287D">
              <w:rPr>
                <w:sz w:val="18"/>
                <w:szCs w:val="18"/>
                <w:lang w:val="fr-FR"/>
              </w:rPr>
              <w:t>6-12</w:t>
            </w:r>
          </w:p>
        </w:tc>
        <w:tc>
          <w:tcPr>
            <w:tcW w:w="975" w:type="dxa"/>
            <w:tcBorders>
              <w:top w:val="single" w:sz="4" w:space="0" w:color="auto"/>
              <w:left w:val="single" w:sz="4" w:space="0" w:color="auto"/>
              <w:bottom w:val="single" w:sz="4" w:space="0" w:color="auto"/>
              <w:right w:val="single" w:sz="4" w:space="0" w:color="auto"/>
            </w:tcBorders>
          </w:tcPr>
          <w:p w:rsidR="00261C58" w:rsidRPr="00A1287D" w:rsidRDefault="00261C58" w:rsidP="00E271F0">
            <w:pPr>
              <w:rPr>
                <w:sz w:val="18"/>
                <w:szCs w:val="18"/>
                <w:lang w:val="fr-FR"/>
              </w:rPr>
            </w:pPr>
          </w:p>
        </w:tc>
        <w:tc>
          <w:tcPr>
            <w:tcW w:w="974" w:type="dxa"/>
            <w:tcBorders>
              <w:left w:val="single" w:sz="4" w:space="0" w:color="auto"/>
              <w:right w:val="single" w:sz="4" w:space="0" w:color="auto"/>
            </w:tcBorders>
          </w:tcPr>
          <w:p w:rsidR="00261C58" w:rsidRPr="00A1287D" w:rsidRDefault="00F864AA" w:rsidP="00E271F0">
            <w:pPr>
              <w:rPr>
                <w:sz w:val="18"/>
                <w:szCs w:val="18"/>
                <w:lang w:val="fr-FR"/>
              </w:rPr>
            </w:pPr>
            <w:r w:rsidRPr="00A1287D">
              <w:rPr>
                <w:sz w:val="18"/>
                <w:szCs w:val="18"/>
                <w:lang w:val="fr-FR"/>
              </w:rPr>
              <w:t>12-18</w:t>
            </w:r>
          </w:p>
        </w:tc>
        <w:tc>
          <w:tcPr>
            <w:tcW w:w="975" w:type="dxa"/>
            <w:tcBorders>
              <w:top w:val="single" w:sz="4" w:space="0" w:color="auto"/>
              <w:left w:val="single" w:sz="4" w:space="0" w:color="auto"/>
              <w:bottom w:val="single" w:sz="4" w:space="0" w:color="auto"/>
              <w:right w:val="single" w:sz="4" w:space="0" w:color="auto"/>
            </w:tcBorders>
          </w:tcPr>
          <w:p w:rsidR="00261C58" w:rsidRPr="00A1287D" w:rsidRDefault="00261C58" w:rsidP="00E271F0">
            <w:pPr>
              <w:rPr>
                <w:sz w:val="18"/>
                <w:szCs w:val="18"/>
                <w:lang w:val="fr-FR"/>
              </w:rPr>
            </w:pPr>
          </w:p>
        </w:tc>
        <w:tc>
          <w:tcPr>
            <w:tcW w:w="974" w:type="dxa"/>
            <w:tcBorders>
              <w:left w:val="single" w:sz="4" w:space="0" w:color="auto"/>
              <w:right w:val="single" w:sz="4" w:space="0" w:color="auto"/>
            </w:tcBorders>
          </w:tcPr>
          <w:p w:rsidR="00261C58" w:rsidRPr="00A1287D" w:rsidRDefault="00F864AA" w:rsidP="00E271F0">
            <w:pPr>
              <w:rPr>
                <w:sz w:val="18"/>
                <w:szCs w:val="18"/>
                <w:lang w:val="fr-FR"/>
              </w:rPr>
            </w:pPr>
            <w:r w:rsidRPr="00A1287D">
              <w:rPr>
                <w:sz w:val="18"/>
                <w:szCs w:val="18"/>
                <w:lang w:val="fr-FR"/>
              </w:rPr>
              <w:t>18-30</w:t>
            </w:r>
          </w:p>
        </w:tc>
        <w:tc>
          <w:tcPr>
            <w:tcW w:w="975" w:type="dxa"/>
            <w:tcBorders>
              <w:top w:val="single" w:sz="4" w:space="0" w:color="auto"/>
              <w:left w:val="single" w:sz="4" w:space="0" w:color="auto"/>
              <w:bottom w:val="single" w:sz="4" w:space="0" w:color="auto"/>
              <w:right w:val="single" w:sz="4" w:space="0" w:color="auto"/>
            </w:tcBorders>
          </w:tcPr>
          <w:p w:rsidR="00261C58" w:rsidRPr="00A1287D" w:rsidRDefault="00261C58" w:rsidP="00E271F0">
            <w:pPr>
              <w:rPr>
                <w:sz w:val="18"/>
                <w:szCs w:val="18"/>
                <w:lang w:val="fr-FR"/>
              </w:rPr>
            </w:pPr>
          </w:p>
        </w:tc>
        <w:tc>
          <w:tcPr>
            <w:tcW w:w="974" w:type="dxa"/>
            <w:tcBorders>
              <w:left w:val="single" w:sz="4" w:space="0" w:color="auto"/>
              <w:right w:val="single" w:sz="4" w:space="0" w:color="auto"/>
            </w:tcBorders>
          </w:tcPr>
          <w:p w:rsidR="00261C58" w:rsidRPr="00A1287D" w:rsidRDefault="00F864AA" w:rsidP="00E271F0">
            <w:pPr>
              <w:rPr>
                <w:sz w:val="18"/>
                <w:szCs w:val="18"/>
                <w:lang w:val="fr-FR"/>
              </w:rPr>
            </w:pPr>
            <w:r w:rsidRPr="00A1287D">
              <w:rPr>
                <w:sz w:val="18"/>
                <w:szCs w:val="18"/>
                <w:lang w:val="fr-FR"/>
              </w:rPr>
              <w:t>Total</w:t>
            </w:r>
          </w:p>
        </w:tc>
        <w:tc>
          <w:tcPr>
            <w:tcW w:w="975" w:type="dxa"/>
            <w:tcBorders>
              <w:top w:val="single" w:sz="4" w:space="0" w:color="auto"/>
              <w:left w:val="single" w:sz="4" w:space="0" w:color="auto"/>
              <w:bottom w:val="single" w:sz="4" w:space="0" w:color="auto"/>
              <w:right w:val="single" w:sz="4" w:space="0" w:color="auto"/>
            </w:tcBorders>
          </w:tcPr>
          <w:p w:rsidR="00261C58" w:rsidRPr="00A1287D" w:rsidRDefault="00261C58" w:rsidP="00E271F0">
            <w:pPr>
              <w:rPr>
                <w:sz w:val="18"/>
                <w:szCs w:val="18"/>
                <w:lang w:val="fr-FR"/>
              </w:rPr>
            </w:pPr>
          </w:p>
        </w:tc>
      </w:tr>
      <w:tr w:rsidR="00261C58" w:rsidRPr="00A1287D">
        <w:tc>
          <w:tcPr>
            <w:tcW w:w="2552" w:type="dxa"/>
          </w:tcPr>
          <w:p w:rsidR="00261C58" w:rsidRPr="00A1287D" w:rsidRDefault="00261C58" w:rsidP="00E271F0">
            <w:pPr>
              <w:rPr>
                <w:sz w:val="18"/>
                <w:szCs w:val="18"/>
                <w:lang w:val="fr-FR"/>
              </w:rPr>
            </w:pPr>
          </w:p>
        </w:tc>
        <w:tc>
          <w:tcPr>
            <w:tcW w:w="7796" w:type="dxa"/>
            <w:gridSpan w:val="8"/>
          </w:tcPr>
          <w:p w:rsidR="00261C58" w:rsidRPr="00A1287D" w:rsidRDefault="00261C58" w:rsidP="00E271F0">
            <w:pPr>
              <w:rPr>
                <w:sz w:val="18"/>
                <w:szCs w:val="18"/>
                <w:lang w:val="fr-FR"/>
              </w:rPr>
            </w:pPr>
          </w:p>
        </w:tc>
      </w:tr>
      <w:tr w:rsidR="00504319" w:rsidRPr="00A1287D">
        <w:tc>
          <w:tcPr>
            <w:tcW w:w="2552" w:type="dxa"/>
          </w:tcPr>
          <w:p w:rsidR="00504319" w:rsidRPr="00A1287D" w:rsidRDefault="00C7537D" w:rsidP="00E271F0">
            <w:pPr>
              <w:rPr>
                <w:sz w:val="18"/>
                <w:szCs w:val="18"/>
                <w:lang w:val="fr-FR"/>
              </w:rPr>
            </w:pPr>
            <w:r w:rsidRPr="00A1287D">
              <w:rPr>
                <w:sz w:val="18"/>
                <w:szCs w:val="18"/>
                <w:lang w:val="fr-FR"/>
              </w:rPr>
              <w:t>Sexe</w:t>
            </w:r>
          </w:p>
        </w:tc>
        <w:tc>
          <w:tcPr>
            <w:tcW w:w="974" w:type="dxa"/>
            <w:tcBorders>
              <w:right w:val="single" w:sz="4" w:space="0" w:color="auto"/>
            </w:tcBorders>
          </w:tcPr>
          <w:p w:rsidR="00504319" w:rsidRPr="00A1287D" w:rsidRDefault="008A5D6B" w:rsidP="00E271F0">
            <w:pPr>
              <w:rPr>
                <w:sz w:val="18"/>
                <w:szCs w:val="18"/>
                <w:lang w:val="fr-FR"/>
              </w:rPr>
            </w:pPr>
            <w:r w:rsidRPr="00A1287D">
              <w:rPr>
                <w:sz w:val="18"/>
                <w:szCs w:val="18"/>
                <w:lang w:val="fr-FR"/>
              </w:rPr>
              <w:t>Homme</w:t>
            </w:r>
            <w:r w:rsidR="00146AE7" w:rsidRPr="00A1287D">
              <w:rPr>
                <w:sz w:val="18"/>
                <w:szCs w:val="18"/>
                <w:lang w:val="fr-FR"/>
              </w:rPr>
              <w:t>s</w:t>
            </w:r>
          </w:p>
        </w:tc>
        <w:tc>
          <w:tcPr>
            <w:tcW w:w="975" w:type="dxa"/>
            <w:tcBorders>
              <w:top w:val="single" w:sz="4" w:space="0" w:color="auto"/>
              <w:left w:val="single" w:sz="4" w:space="0" w:color="auto"/>
              <w:bottom w:val="single" w:sz="4" w:space="0" w:color="auto"/>
              <w:right w:val="single" w:sz="4" w:space="0" w:color="auto"/>
            </w:tcBorders>
          </w:tcPr>
          <w:p w:rsidR="00504319" w:rsidRPr="00A1287D" w:rsidRDefault="00504319" w:rsidP="00E271F0">
            <w:pPr>
              <w:rPr>
                <w:sz w:val="18"/>
                <w:szCs w:val="18"/>
                <w:lang w:val="fr-FR"/>
              </w:rPr>
            </w:pPr>
          </w:p>
        </w:tc>
        <w:tc>
          <w:tcPr>
            <w:tcW w:w="974" w:type="dxa"/>
            <w:tcBorders>
              <w:left w:val="single" w:sz="4" w:space="0" w:color="auto"/>
              <w:right w:val="single" w:sz="4" w:space="0" w:color="auto"/>
            </w:tcBorders>
          </w:tcPr>
          <w:p w:rsidR="00504319" w:rsidRPr="00A1287D" w:rsidRDefault="008A5D6B" w:rsidP="00E271F0">
            <w:pPr>
              <w:rPr>
                <w:sz w:val="18"/>
                <w:szCs w:val="18"/>
                <w:lang w:val="fr-FR"/>
              </w:rPr>
            </w:pPr>
            <w:r w:rsidRPr="00A1287D">
              <w:rPr>
                <w:sz w:val="18"/>
                <w:szCs w:val="18"/>
                <w:lang w:val="fr-FR"/>
              </w:rPr>
              <w:t>Femme</w:t>
            </w:r>
            <w:r w:rsidR="00146AE7" w:rsidRPr="00A1287D">
              <w:rPr>
                <w:sz w:val="18"/>
                <w:szCs w:val="18"/>
                <w:lang w:val="fr-FR"/>
              </w:rPr>
              <w:t>s</w:t>
            </w:r>
          </w:p>
        </w:tc>
        <w:tc>
          <w:tcPr>
            <w:tcW w:w="975" w:type="dxa"/>
            <w:tcBorders>
              <w:top w:val="single" w:sz="4" w:space="0" w:color="auto"/>
              <w:left w:val="single" w:sz="4" w:space="0" w:color="auto"/>
              <w:bottom w:val="single" w:sz="4" w:space="0" w:color="auto"/>
              <w:right w:val="single" w:sz="4" w:space="0" w:color="auto"/>
            </w:tcBorders>
          </w:tcPr>
          <w:p w:rsidR="00504319" w:rsidRPr="00A1287D" w:rsidRDefault="00504319" w:rsidP="00E271F0">
            <w:pPr>
              <w:rPr>
                <w:sz w:val="18"/>
                <w:szCs w:val="18"/>
                <w:lang w:val="fr-FR"/>
              </w:rPr>
            </w:pPr>
          </w:p>
        </w:tc>
        <w:tc>
          <w:tcPr>
            <w:tcW w:w="974" w:type="dxa"/>
            <w:tcBorders>
              <w:left w:val="single" w:sz="4" w:space="0" w:color="auto"/>
            </w:tcBorders>
          </w:tcPr>
          <w:p w:rsidR="00504319" w:rsidRPr="00A1287D" w:rsidRDefault="00504319" w:rsidP="00E271F0">
            <w:pPr>
              <w:rPr>
                <w:sz w:val="18"/>
                <w:szCs w:val="18"/>
                <w:lang w:val="fr-FR"/>
              </w:rPr>
            </w:pPr>
          </w:p>
        </w:tc>
        <w:tc>
          <w:tcPr>
            <w:tcW w:w="975" w:type="dxa"/>
          </w:tcPr>
          <w:p w:rsidR="00504319" w:rsidRPr="00A1287D" w:rsidRDefault="00504319" w:rsidP="00E271F0">
            <w:pPr>
              <w:rPr>
                <w:sz w:val="18"/>
                <w:szCs w:val="18"/>
                <w:lang w:val="fr-FR"/>
              </w:rPr>
            </w:pPr>
          </w:p>
        </w:tc>
        <w:tc>
          <w:tcPr>
            <w:tcW w:w="974" w:type="dxa"/>
          </w:tcPr>
          <w:p w:rsidR="00504319" w:rsidRPr="00A1287D" w:rsidRDefault="00504319" w:rsidP="00E271F0">
            <w:pPr>
              <w:rPr>
                <w:sz w:val="18"/>
                <w:szCs w:val="18"/>
                <w:lang w:val="fr-FR"/>
              </w:rPr>
            </w:pPr>
          </w:p>
        </w:tc>
        <w:tc>
          <w:tcPr>
            <w:tcW w:w="975" w:type="dxa"/>
          </w:tcPr>
          <w:p w:rsidR="00504319" w:rsidRPr="00A1287D" w:rsidRDefault="00504319" w:rsidP="00E271F0">
            <w:pPr>
              <w:rPr>
                <w:sz w:val="18"/>
                <w:szCs w:val="18"/>
                <w:lang w:val="fr-FR"/>
              </w:rPr>
            </w:pPr>
          </w:p>
        </w:tc>
      </w:tr>
      <w:tr w:rsidR="00261C58" w:rsidRPr="00A1287D">
        <w:tc>
          <w:tcPr>
            <w:tcW w:w="2552" w:type="dxa"/>
          </w:tcPr>
          <w:p w:rsidR="00261C58" w:rsidRPr="00A1287D" w:rsidRDefault="00261C58" w:rsidP="00E271F0">
            <w:pPr>
              <w:rPr>
                <w:sz w:val="18"/>
                <w:szCs w:val="18"/>
                <w:lang w:val="fr-FR"/>
              </w:rPr>
            </w:pPr>
          </w:p>
        </w:tc>
        <w:tc>
          <w:tcPr>
            <w:tcW w:w="7796" w:type="dxa"/>
            <w:gridSpan w:val="8"/>
            <w:tcBorders>
              <w:bottom w:val="single" w:sz="4" w:space="0" w:color="auto"/>
            </w:tcBorders>
          </w:tcPr>
          <w:p w:rsidR="00261C58" w:rsidRPr="00A1287D" w:rsidRDefault="00261C58" w:rsidP="00E271F0">
            <w:pPr>
              <w:rPr>
                <w:sz w:val="18"/>
                <w:szCs w:val="18"/>
                <w:lang w:val="fr-FR"/>
              </w:rPr>
            </w:pPr>
          </w:p>
        </w:tc>
      </w:tr>
      <w:tr w:rsidR="00261C58" w:rsidRPr="00A1287D">
        <w:tc>
          <w:tcPr>
            <w:tcW w:w="2552" w:type="dxa"/>
            <w:tcBorders>
              <w:right w:val="single" w:sz="4" w:space="0" w:color="auto"/>
            </w:tcBorders>
          </w:tcPr>
          <w:p w:rsidR="00261C58" w:rsidRPr="00A1287D" w:rsidRDefault="00C7537D" w:rsidP="00C7537D">
            <w:pPr>
              <w:rPr>
                <w:sz w:val="18"/>
                <w:szCs w:val="18"/>
                <w:lang w:val="fr-FR"/>
              </w:rPr>
            </w:pPr>
            <w:r w:rsidRPr="00A1287D">
              <w:rPr>
                <w:sz w:val="18"/>
                <w:szCs w:val="18"/>
                <w:lang w:val="fr-FR"/>
              </w:rPr>
              <w:t>Pays participants</w:t>
            </w:r>
          </w:p>
        </w:tc>
        <w:tc>
          <w:tcPr>
            <w:tcW w:w="7796" w:type="dxa"/>
            <w:gridSpan w:val="8"/>
            <w:tcBorders>
              <w:top w:val="single" w:sz="4" w:space="0" w:color="auto"/>
              <w:left w:val="single" w:sz="4" w:space="0" w:color="auto"/>
              <w:bottom w:val="single" w:sz="4" w:space="0" w:color="auto"/>
              <w:right w:val="single" w:sz="4" w:space="0" w:color="auto"/>
            </w:tcBorders>
          </w:tcPr>
          <w:p w:rsidR="00261C58" w:rsidRPr="00A1287D" w:rsidRDefault="00261C58" w:rsidP="00E271F0">
            <w:pPr>
              <w:rPr>
                <w:sz w:val="18"/>
                <w:szCs w:val="18"/>
                <w:lang w:val="fr-FR"/>
              </w:rPr>
            </w:pPr>
          </w:p>
          <w:p w:rsidR="009424CD" w:rsidRPr="00A1287D" w:rsidRDefault="009424CD" w:rsidP="00E271F0">
            <w:pPr>
              <w:rPr>
                <w:sz w:val="18"/>
                <w:szCs w:val="18"/>
                <w:lang w:val="fr-FR"/>
              </w:rPr>
            </w:pPr>
          </w:p>
          <w:p w:rsidR="009424CD" w:rsidRPr="00A1287D" w:rsidRDefault="009424CD" w:rsidP="00E271F0">
            <w:pPr>
              <w:rPr>
                <w:sz w:val="18"/>
                <w:szCs w:val="18"/>
                <w:lang w:val="fr-FR"/>
              </w:rPr>
            </w:pPr>
          </w:p>
        </w:tc>
      </w:tr>
      <w:tr w:rsidR="00261C58" w:rsidRPr="00A1287D">
        <w:tc>
          <w:tcPr>
            <w:tcW w:w="2552" w:type="dxa"/>
          </w:tcPr>
          <w:p w:rsidR="00261C58" w:rsidRPr="00A1287D" w:rsidRDefault="00261C58" w:rsidP="00E271F0">
            <w:pPr>
              <w:rPr>
                <w:sz w:val="18"/>
                <w:szCs w:val="18"/>
                <w:lang w:val="fr-FR"/>
              </w:rPr>
            </w:pPr>
          </w:p>
        </w:tc>
        <w:tc>
          <w:tcPr>
            <w:tcW w:w="7796" w:type="dxa"/>
            <w:gridSpan w:val="8"/>
            <w:tcBorders>
              <w:top w:val="single" w:sz="4" w:space="0" w:color="auto"/>
              <w:bottom w:val="single" w:sz="4" w:space="0" w:color="auto"/>
            </w:tcBorders>
          </w:tcPr>
          <w:p w:rsidR="00261C58" w:rsidRPr="00A1287D" w:rsidRDefault="00261C58" w:rsidP="00E271F0">
            <w:pPr>
              <w:rPr>
                <w:sz w:val="18"/>
                <w:szCs w:val="18"/>
                <w:lang w:val="fr-FR"/>
              </w:rPr>
            </w:pPr>
          </w:p>
        </w:tc>
      </w:tr>
      <w:tr w:rsidR="00261C58" w:rsidRPr="00A1287D">
        <w:tc>
          <w:tcPr>
            <w:tcW w:w="2552" w:type="dxa"/>
            <w:tcBorders>
              <w:right w:val="single" w:sz="4" w:space="0" w:color="auto"/>
            </w:tcBorders>
          </w:tcPr>
          <w:p w:rsidR="00261C58" w:rsidRPr="00A1287D" w:rsidRDefault="00F04792" w:rsidP="00C7537D">
            <w:pPr>
              <w:rPr>
                <w:sz w:val="18"/>
                <w:szCs w:val="18"/>
                <w:lang w:val="fr-FR"/>
              </w:rPr>
            </w:pPr>
            <w:r w:rsidRPr="00A1287D">
              <w:rPr>
                <w:sz w:val="18"/>
                <w:szCs w:val="18"/>
                <w:lang w:val="fr-FR"/>
              </w:rPr>
              <w:t>Nom du</w:t>
            </w:r>
            <w:r w:rsidR="00C7537D" w:rsidRPr="00A1287D">
              <w:rPr>
                <w:sz w:val="18"/>
                <w:szCs w:val="18"/>
                <w:lang w:val="fr-FR"/>
              </w:rPr>
              <w:t xml:space="preserve"> c</w:t>
            </w:r>
            <w:r w:rsidR="0083349D" w:rsidRPr="00A1287D">
              <w:rPr>
                <w:sz w:val="18"/>
                <w:szCs w:val="18"/>
                <w:lang w:val="fr-FR"/>
              </w:rPr>
              <w:t>ontact</w:t>
            </w:r>
          </w:p>
        </w:tc>
        <w:tc>
          <w:tcPr>
            <w:tcW w:w="7796" w:type="dxa"/>
            <w:gridSpan w:val="8"/>
            <w:tcBorders>
              <w:top w:val="single" w:sz="4" w:space="0" w:color="auto"/>
              <w:left w:val="single" w:sz="4" w:space="0" w:color="auto"/>
              <w:bottom w:val="single" w:sz="4" w:space="0" w:color="auto"/>
              <w:right w:val="single" w:sz="4" w:space="0" w:color="auto"/>
            </w:tcBorders>
          </w:tcPr>
          <w:p w:rsidR="00261C58" w:rsidRPr="00A1287D" w:rsidRDefault="00261C58" w:rsidP="00E271F0">
            <w:pPr>
              <w:rPr>
                <w:sz w:val="18"/>
                <w:szCs w:val="18"/>
                <w:lang w:val="fr-FR"/>
              </w:rPr>
            </w:pPr>
          </w:p>
        </w:tc>
      </w:tr>
      <w:tr w:rsidR="00261C58" w:rsidRPr="00A1287D">
        <w:tc>
          <w:tcPr>
            <w:tcW w:w="2552" w:type="dxa"/>
          </w:tcPr>
          <w:p w:rsidR="00261C58" w:rsidRPr="00A1287D" w:rsidRDefault="00261C58" w:rsidP="00E271F0">
            <w:pPr>
              <w:rPr>
                <w:sz w:val="18"/>
                <w:szCs w:val="18"/>
                <w:lang w:val="fr-FR"/>
              </w:rPr>
            </w:pPr>
          </w:p>
        </w:tc>
        <w:tc>
          <w:tcPr>
            <w:tcW w:w="7796" w:type="dxa"/>
            <w:gridSpan w:val="8"/>
            <w:tcBorders>
              <w:top w:val="single" w:sz="4" w:space="0" w:color="auto"/>
              <w:bottom w:val="single" w:sz="4" w:space="0" w:color="auto"/>
            </w:tcBorders>
          </w:tcPr>
          <w:p w:rsidR="00261C58" w:rsidRPr="00A1287D" w:rsidRDefault="00261C58" w:rsidP="00E271F0">
            <w:pPr>
              <w:rPr>
                <w:sz w:val="18"/>
                <w:szCs w:val="18"/>
                <w:lang w:val="fr-FR"/>
              </w:rPr>
            </w:pPr>
          </w:p>
        </w:tc>
      </w:tr>
      <w:tr w:rsidR="00261C58" w:rsidRPr="00A1287D">
        <w:tc>
          <w:tcPr>
            <w:tcW w:w="2552" w:type="dxa"/>
            <w:tcBorders>
              <w:right w:val="single" w:sz="4" w:space="0" w:color="auto"/>
            </w:tcBorders>
          </w:tcPr>
          <w:p w:rsidR="00261C58" w:rsidRPr="00A1287D" w:rsidRDefault="00F04792" w:rsidP="00F04792">
            <w:pPr>
              <w:rPr>
                <w:sz w:val="18"/>
                <w:szCs w:val="18"/>
                <w:lang w:val="fr-FR"/>
              </w:rPr>
            </w:pPr>
            <w:r w:rsidRPr="00A1287D">
              <w:rPr>
                <w:sz w:val="18"/>
                <w:szCs w:val="18"/>
                <w:lang w:val="fr-FR"/>
              </w:rPr>
              <w:t>Email du c</w:t>
            </w:r>
            <w:r w:rsidR="0083349D" w:rsidRPr="00A1287D">
              <w:rPr>
                <w:sz w:val="18"/>
                <w:szCs w:val="18"/>
                <w:lang w:val="fr-FR"/>
              </w:rPr>
              <w:t>ontact</w:t>
            </w:r>
          </w:p>
        </w:tc>
        <w:tc>
          <w:tcPr>
            <w:tcW w:w="7796" w:type="dxa"/>
            <w:gridSpan w:val="8"/>
            <w:tcBorders>
              <w:top w:val="single" w:sz="4" w:space="0" w:color="auto"/>
              <w:left w:val="single" w:sz="4" w:space="0" w:color="auto"/>
              <w:bottom w:val="single" w:sz="4" w:space="0" w:color="auto"/>
              <w:right w:val="single" w:sz="4" w:space="0" w:color="auto"/>
            </w:tcBorders>
          </w:tcPr>
          <w:p w:rsidR="00261C58" w:rsidRPr="00A1287D" w:rsidRDefault="00261C58" w:rsidP="00E271F0">
            <w:pPr>
              <w:rPr>
                <w:sz w:val="18"/>
                <w:szCs w:val="18"/>
                <w:lang w:val="fr-FR"/>
              </w:rPr>
            </w:pPr>
          </w:p>
        </w:tc>
      </w:tr>
      <w:tr w:rsidR="00261C58" w:rsidRPr="00A1287D">
        <w:tc>
          <w:tcPr>
            <w:tcW w:w="2552" w:type="dxa"/>
          </w:tcPr>
          <w:p w:rsidR="00261C58" w:rsidRPr="00A1287D" w:rsidRDefault="00261C58" w:rsidP="00E271F0">
            <w:pPr>
              <w:rPr>
                <w:sz w:val="18"/>
                <w:szCs w:val="18"/>
                <w:lang w:val="fr-FR"/>
              </w:rPr>
            </w:pPr>
          </w:p>
        </w:tc>
        <w:tc>
          <w:tcPr>
            <w:tcW w:w="7796" w:type="dxa"/>
            <w:gridSpan w:val="8"/>
            <w:tcBorders>
              <w:top w:val="single" w:sz="4" w:space="0" w:color="auto"/>
              <w:bottom w:val="single" w:sz="4" w:space="0" w:color="auto"/>
            </w:tcBorders>
          </w:tcPr>
          <w:p w:rsidR="00261C58" w:rsidRPr="00A1287D" w:rsidRDefault="00261C58" w:rsidP="00E271F0">
            <w:pPr>
              <w:rPr>
                <w:sz w:val="18"/>
                <w:szCs w:val="18"/>
                <w:lang w:val="fr-FR"/>
              </w:rPr>
            </w:pPr>
          </w:p>
        </w:tc>
      </w:tr>
      <w:tr w:rsidR="0083349D" w:rsidRPr="00A1287D">
        <w:trPr>
          <w:trHeight w:val="2198"/>
        </w:trPr>
        <w:tc>
          <w:tcPr>
            <w:tcW w:w="2552" w:type="dxa"/>
            <w:tcBorders>
              <w:right w:val="single" w:sz="4" w:space="0" w:color="auto"/>
            </w:tcBorders>
          </w:tcPr>
          <w:p w:rsidR="0083349D" w:rsidRPr="00A1287D" w:rsidRDefault="0083349D" w:rsidP="00C7537D">
            <w:pPr>
              <w:rPr>
                <w:sz w:val="18"/>
                <w:szCs w:val="18"/>
                <w:lang w:val="fr-FR"/>
              </w:rPr>
            </w:pPr>
            <w:r w:rsidRPr="00A1287D">
              <w:rPr>
                <w:sz w:val="18"/>
                <w:szCs w:val="18"/>
                <w:lang w:val="fr-FR"/>
              </w:rPr>
              <w:t xml:space="preserve">Description </w:t>
            </w:r>
            <w:r w:rsidR="00C7537D" w:rsidRPr="00A1287D">
              <w:rPr>
                <w:sz w:val="18"/>
                <w:szCs w:val="18"/>
                <w:lang w:val="fr-FR"/>
              </w:rPr>
              <w:t>de l’</w:t>
            </w:r>
            <w:r w:rsidRPr="00A1287D">
              <w:rPr>
                <w:sz w:val="18"/>
                <w:szCs w:val="18"/>
                <w:lang w:val="fr-FR"/>
              </w:rPr>
              <w:t>activit</w:t>
            </w:r>
            <w:r w:rsidR="00C7537D" w:rsidRPr="00A1287D">
              <w:rPr>
                <w:sz w:val="18"/>
                <w:szCs w:val="18"/>
                <w:lang w:val="fr-FR"/>
              </w:rPr>
              <w:t>é</w:t>
            </w:r>
          </w:p>
        </w:tc>
        <w:tc>
          <w:tcPr>
            <w:tcW w:w="7796" w:type="dxa"/>
            <w:gridSpan w:val="8"/>
            <w:tcBorders>
              <w:top w:val="single" w:sz="4" w:space="0" w:color="auto"/>
              <w:left w:val="single" w:sz="4" w:space="0" w:color="auto"/>
              <w:bottom w:val="single" w:sz="4" w:space="0" w:color="auto"/>
              <w:right w:val="single" w:sz="4" w:space="0" w:color="auto"/>
            </w:tcBorders>
          </w:tcPr>
          <w:p w:rsidR="0083349D" w:rsidRPr="00A1287D" w:rsidRDefault="0083349D" w:rsidP="00261551">
            <w:pPr>
              <w:rPr>
                <w:sz w:val="18"/>
                <w:szCs w:val="18"/>
                <w:lang w:val="fr-FR"/>
              </w:rPr>
            </w:pPr>
          </w:p>
        </w:tc>
      </w:tr>
      <w:tr w:rsidR="0083349D" w:rsidRPr="00A1287D">
        <w:tc>
          <w:tcPr>
            <w:tcW w:w="2552" w:type="dxa"/>
          </w:tcPr>
          <w:p w:rsidR="0083349D" w:rsidRPr="00A1287D" w:rsidRDefault="0083349D" w:rsidP="00E271F0">
            <w:pPr>
              <w:rPr>
                <w:sz w:val="18"/>
                <w:szCs w:val="18"/>
                <w:lang w:val="fr-FR"/>
              </w:rPr>
            </w:pPr>
          </w:p>
        </w:tc>
        <w:tc>
          <w:tcPr>
            <w:tcW w:w="7796" w:type="dxa"/>
            <w:gridSpan w:val="8"/>
            <w:tcBorders>
              <w:top w:val="single" w:sz="4" w:space="0" w:color="auto"/>
            </w:tcBorders>
          </w:tcPr>
          <w:p w:rsidR="0083349D" w:rsidRPr="00A1287D" w:rsidRDefault="0083349D" w:rsidP="00E271F0">
            <w:pPr>
              <w:rPr>
                <w:sz w:val="18"/>
                <w:szCs w:val="18"/>
                <w:lang w:val="fr-FR"/>
              </w:rPr>
            </w:pPr>
          </w:p>
        </w:tc>
      </w:tr>
      <w:tr w:rsidR="00261551" w:rsidRPr="00A1287D">
        <w:trPr>
          <w:trHeight w:val="2410"/>
        </w:trPr>
        <w:tc>
          <w:tcPr>
            <w:tcW w:w="2552" w:type="dxa"/>
            <w:tcBorders>
              <w:right w:val="single" w:sz="4" w:space="0" w:color="auto"/>
            </w:tcBorders>
          </w:tcPr>
          <w:p w:rsidR="00261551" w:rsidRPr="00A1287D" w:rsidRDefault="00C7537D" w:rsidP="005624C6">
            <w:pPr>
              <w:rPr>
                <w:sz w:val="18"/>
                <w:szCs w:val="18"/>
                <w:lang w:val="fr-FR"/>
              </w:rPr>
            </w:pPr>
            <w:r w:rsidRPr="00A1287D">
              <w:rPr>
                <w:sz w:val="18"/>
                <w:szCs w:val="18"/>
                <w:lang w:val="fr-FR"/>
              </w:rPr>
              <w:t>Observations</w:t>
            </w:r>
          </w:p>
          <w:p w:rsidR="00261551" w:rsidRPr="00A1287D" w:rsidRDefault="00261551" w:rsidP="009A1B47">
            <w:pPr>
              <w:jc w:val="center"/>
              <w:rPr>
                <w:sz w:val="18"/>
                <w:szCs w:val="18"/>
                <w:lang w:val="fr-FR"/>
              </w:rPr>
            </w:pPr>
          </w:p>
        </w:tc>
        <w:tc>
          <w:tcPr>
            <w:tcW w:w="7796" w:type="dxa"/>
            <w:gridSpan w:val="8"/>
            <w:tcBorders>
              <w:top w:val="single" w:sz="4" w:space="0" w:color="auto"/>
              <w:left w:val="single" w:sz="4" w:space="0" w:color="auto"/>
              <w:bottom w:val="single" w:sz="4" w:space="0" w:color="auto"/>
              <w:right w:val="single" w:sz="4" w:space="0" w:color="auto"/>
            </w:tcBorders>
          </w:tcPr>
          <w:p w:rsidR="00261551" w:rsidRPr="00A1287D" w:rsidRDefault="00261551" w:rsidP="005624C6">
            <w:pPr>
              <w:rPr>
                <w:sz w:val="18"/>
                <w:szCs w:val="18"/>
                <w:lang w:val="fr-FR"/>
              </w:rPr>
            </w:pPr>
          </w:p>
        </w:tc>
      </w:tr>
    </w:tbl>
    <w:p w:rsidR="0083349D" w:rsidRPr="00A1287D" w:rsidRDefault="0083349D">
      <w:pPr>
        <w:rPr>
          <w:b/>
          <w:szCs w:val="22"/>
          <w:lang w:val="fr-FR"/>
        </w:rPr>
      </w:pPr>
      <w:r w:rsidRPr="00A1287D">
        <w:rPr>
          <w:b/>
          <w:szCs w:val="22"/>
          <w:lang w:val="fr-FR"/>
        </w:rPr>
        <w:br w:type="page"/>
      </w:r>
    </w:p>
    <w:p w:rsidR="008E66C2" w:rsidRPr="00A1287D" w:rsidRDefault="00C7537D" w:rsidP="00E271F0">
      <w:pPr>
        <w:rPr>
          <w:b/>
          <w:szCs w:val="22"/>
          <w:lang w:val="fr-FR"/>
        </w:rPr>
      </w:pPr>
      <w:r w:rsidRPr="00A1287D">
        <w:rPr>
          <w:b/>
          <w:szCs w:val="22"/>
          <w:lang w:val="fr-FR"/>
        </w:rPr>
        <w:t>Résultats</w:t>
      </w:r>
    </w:p>
    <w:p w:rsidR="008E66C2" w:rsidRPr="00A1287D" w:rsidRDefault="008E66C2" w:rsidP="00E271F0">
      <w:pPr>
        <w:rPr>
          <w:b/>
          <w:szCs w:val="22"/>
          <w:lang w:val="fr-FR"/>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9"/>
        <w:gridCol w:w="3449"/>
        <w:gridCol w:w="3450"/>
      </w:tblGrid>
      <w:tr w:rsidR="008E66C2" w:rsidRPr="00A1287D">
        <w:tc>
          <w:tcPr>
            <w:tcW w:w="3449" w:type="dxa"/>
            <w:shd w:val="clear" w:color="auto" w:fill="000000"/>
          </w:tcPr>
          <w:p w:rsidR="008E66C2" w:rsidRPr="00A1287D" w:rsidRDefault="008E66C2" w:rsidP="009A1B47">
            <w:pPr>
              <w:jc w:val="center"/>
              <w:rPr>
                <w:b/>
                <w:color w:val="FFFFFF"/>
                <w:szCs w:val="22"/>
                <w:lang w:val="fr-FR"/>
              </w:rPr>
            </w:pPr>
            <w:r w:rsidRPr="00A1287D">
              <w:rPr>
                <w:b/>
                <w:color w:val="FFFFFF"/>
                <w:szCs w:val="22"/>
                <w:lang w:val="fr-FR"/>
              </w:rPr>
              <w:t>Observations</w:t>
            </w:r>
          </w:p>
        </w:tc>
        <w:tc>
          <w:tcPr>
            <w:tcW w:w="3449" w:type="dxa"/>
            <w:shd w:val="clear" w:color="auto" w:fill="000000"/>
          </w:tcPr>
          <w:p w:rsidR="008E66C2" w:rsidRPr="00A1287D" w:rsidRDefault="008E66C2" w:rsidP="009A1B47">
            <w:pPr>
              <w:jc w:val="center"/>
              <w:rPr>
                <w:b/>
                <w:color w:val="FFFFFF"/>
                <w:szCs w:val="22"/>
                <w:lang w:val="fr-FR"/>
              </w:rPr>
            </w:pPr>
            <w:r w:rsidRPr="00A1287D">
              <w:rPr>
                <w:b/>
                <w:color w:val="FFFFFF"/>
                <w:szCs w:val="22"/>
                <w:lang w:val="fr-FR"/>
              </w:rPr>
              <w:t>Causes</w:t>
            </w:r>
          </w:p>
        </w:tc>
        <w:tc>
          <w:tcPr>
            <w:tcW w:w="3450" w:type="dxa"/>
            <w:shd w:val="clear" w:color="auto" w:fill="000000"/>
          </w:tcPr>
          <w:p w:rsidR="008E66C2" w:rsidRPr="00A1287D" w:rsidRDefault="008E66C2" w:rsidP="009A1B47">
            <w:pPr>
              <w:jc w:val="center"/>
              <w:rPr>
                <w:b/>
                <w:color w:val="FFFFFF"/>
                <w:szCs w:val="22"/>
                <w:lang w:val="fr-FR"/>
              </w:rPr>
            </w:pPr>
            <w:r w:rsidRPr="00A1287D">
              <w:rPr>
                <w:b/>
                <w:color w:val="FFFFFF"/>
                <w:szCs w:val="22"/>
                <w:lang w:val="fr-FR"/>
              </w:rPr>
              <w:t>Actions</w:t>
            </w:r>
          </w:p>
        </w:tc>
      </w:tr>
      <w:tr w:rsidR="008E66C2" w:rsidRPr="00A1287D">
        <w:tc>
          <w:tcPr>
            <w:tcW w:w="3449" w:type="dxa"/>
          </w:tcPr>
          <w:p w:rsidR="0083349D" w:rsidRPr="00A1287D" w:rsidRDefault="0083349D" w:rsidP="00C7537D">
            <w:pPr>
              <w:rPr>
                <w:i/>
                <w:sz w:val="18"/>
                <w:szCs w:val="18"/>
                <w:lang w:val="fr-FR"/>
              </w:rPr>
            </w:pPr>
            <w:r w:rsidRPr="00A1287D">
              <w:rPr>
                <w:i/>
                <w:sz w:val="18"/>
                <w:szCs w:val="18"/>
                <w:lang w:val="fr-FR"/>
              </w:rPr>
              <w:t xml:space="preserve">Ex: </w:t>
            </w:r>
            <w:r w:rsidR="00C7537D" w:rsidRPr="00A1287D">
              <w:rPr>
                <w:i/>
                <w:sz w:val="18"/>
                <w:szCs w:val="18"/>
                <w:lang w:val="fr-FR"/>
              </w:rPr>
              <w:t>Nous n’avons pas reçu de résultats d’un pays</w:t>
            </w:r>
          </w:p>
        </w:tc>
        <w:tc>
          <w:tcPr>
            <w:tcW w:w="3449" w:type="dxa"/>
          </w:tcPr>
          <w:p w:rsidR="008E66C2" w:rsidRPr="00A1287D" w:rsidRDefault="0083349D" w:rsidP="00C7537D">
            <w:pPr>
              <w:rPr>
                <w:i/>
                <w:sz w:val="18"/>
                <w:szCs w:val="18"/>
                <w:lang w:val="fr-FR"/>
              </w:rPr>
            </w:pPr>
            <w:r w:rsidRPr="00A1287D">
              <w:rPr>
                <w:i/>
                <w:sz w:val="18"/>
                <w:szCs w:val="18"/>
                <w:lang w:val="fr-FR"/>
              </w:rPr>
              <w:t xml:space="preserve">Ex: </w:t>
            </w:r>
            <w:r w:rsidR="00C7537D" w:rsidRPr="00A1287D">
              <w:rPr>
                <w:i/>
                <w:sz w:val="18"/>
                <w:szCs w:val="18"/>
                <w:lang w:val="fr-FR"/>
              </w:rPr>
              <w:t>Il n’y a pas d’atelier dans ce pays</w:t>
            </w:r>
          </w:p>
        </w:tc>
        <w:tc>
          <w:tcPr>
            <w:tcW w:w="3450" w:type="dxa"/>
          </w:tcPr>
          <w:p w:rsidR="008E66C2" w:rsidRPr="00A1287D" w:rsidRDefault="0083349D" w:rsidP="00C7537D">
            <w:pPr>
              <w:rPr>
                <w:i/>
                <w:sz w:val="18"/>
                <w:szCs w:val="18"/>
                <w:lang w:val="fr-FR"/>
              </w:rPr>
            </w:pPr>
            <w:r w:rsidRPr="00A1287D">
              <w:rPr>
                <w:i/>
                <w:sz w:val="18"/>
                <w:szCs w:val="18"/>
                <w:lang w:val="fr-FR"/>
              </w:rPr>
              <w:t>Ex:</w:t>
            </w:r>
            <w:r w:rsidR="004F4BAB" w:rsidRPr="00A1287D">
              <w:rPr>
                <w:i/>
                <w:sz w:val="18"/>
                <w:szCs w:val="18"/>
                <w:lang w:val="fr-FR"/>
              </w:rPr>
              <w:t xml:space="preserve"> </w:t>
            </w:r>
            <w:r w:rsidR="00C7537D" w:rsidRPr="00A1287D">
              <w:rPr>
                <w:i/>
                <w:sz w:val="18"/>
                <w:szCs w:val="18"/>
                <w:lang w:val="fr-FR"/>
              </w:rPr>
              <w:t>Organiser un atelier</w:t>
            </w:r>
            <w:r w:rsidR="004F4BAB" w:rsidRPr="00A1287D">
              <w:rPr>
                <w:i/>
                <w:sz w:val="18"/>
                <w:szCs w:val="18"/>
                <w:lang w:val="fr-FR"/>
              </w:rPr>
              <w:t>!</w:t>
            </w:r>
          </w:p>
        </w:tc>
      </w:tr>
      <w:tr w:rsidR="008E66C2" w:rsidRPr="00A1287D">
        <w:tc>
          <w:tcPr>
            <w:tcW w:w="3449" w:type="dxa"/>
          </w:tcPr>
          <w:p w:rsidR="008E66C2" w:rsidRPr="00A1287D" w:rsidRDefault="008E66C2" w:rsidP="00E271F0">
            <w:pPr>
              <w:rPr>
                <w:sz w:val="18"/>
                <w:szCs w:val="18"/>
                <w:lang w:val="fr-FR"/>
              </w:rPr>
            </w:pPr>
          </w:p>
          <w:p w:rsidR="0083349D" w:rsidRPr="00A1287D" w:rsidRDefault="0083349D" w:rsidP="00E271F0">
            <w:pPr>
              <w:rPr>
                <w:sz w:val="18"/>
                <w:szCs w:val="18"/>
                <w:lang w:val="fr-FR"/>
              </w:rPr>
            </w:pPr>
          </w:p>
          <w:p w:rsidR="0083349D" w:rsidRPr="00A1287D" w:rsidRDefault="0083349D" w:rsidP="00E271F0">
            <w:pPr>
              <w:rPr>
                <w:sz w:val="18"/>
                <w:szCs w:val="18"/>
                <w:lang w:val="fr-FR"/>
              </w:rPr>
            </w:pPr>
          </w:p>
          <w:p w:rsidR="003A7F93" w:rsidRPr="00A1287D" w:rsidRDefault="003A7F93" w:rsidP="00E271F0">
            <w:pPr>
              <w:rPr>
                <w:sz w:val="18"/>
                <w:szCs w:val="18"/>
                <w:lang w:val="fr-FR"/>
              </w:rPr>
            </w:pPr>
          </w:p>
          <w:p w:rsidR="003A7F93" w:rsidRPr="00A1287D" w:rsidRDefault="003A7F93" w:rsidP="00E271F0">
            <w:pPr>
              <w:rPr>
                <w:sz w:val="18"/>
                <w:szCs w:val="18"/>
                <w:lang w:val="fr-FR"/>
              </w:rPr>
            </w:pPr>
          </w:p>
          <w:p w:rsidR="00C23A5D" w:rsidRPr="00A1287D" w:rsidRDefault="00C23A5D" w:rsidP="00E271F0">
            <w:pPr>
              <w:rPr>
                <w:sz w:val="18"/>
                <w:szCs w:val="18"/>
                <w:lang w:val="fr-FR"/>
              </w:rPr>
            </w:pPr>
          </w:p>
        </w:tc>
        <w:tc>
          <w:tcPr>
            <w:tcW w:w="3449" w:type="dxa"/>
          </w:tcPr>
          <w:p w:rsidR="008E66C2" w:rsidRPr="00A1287D" w:rsidRDefault="008E66C2" w:rsidP="00E271F0">
            <w:pPr>
              <w:rPr>
                <w:sz w:val="18"/>
                <w:szCs w:val="18"/>
                <w:lang w:val="fr-FR"/>
              </w:rPr>
            </w:pPr>
          </w:p>
        </w:tc>
        <w:tc>
          <w:tcPr>
            <w:tcW w:w="3450" w:type="dxa"/>
          </w:tcPr>
          <w:p w:rsidR="008E66C2" w:rsidRPr="00A1287D" w:rsidRDefault="008E66C2" w:rsidP="00E271F0">
            <w:pPr>
              <w:rPr>
                <w:sz w:val="18"/>
                <w:szCs w:val="18"/>
                <w:lang w:val="fr-FR"/>
              </w:rPr>
            </w:pPr>
          </w:p>
        </w:tc>
      </w:tr>
      <w:tr w:rsidR="008E66C2" w:rsidRPr="00A1287D">
        <w:tc>
          <w:tcPr>
            <w:tcW w:w="3449" w:type="dxa"/>
          </w:tcPr>
          <w:p w:rsidR="008E66C2" w:rsidRPr="00A1287D" w:rsidRDefault="008E66C2" w:rsidP="00E271F0">
            <w:pPr>
              <w:rPr>
                <w:sz w:val="18"/>
                <w:szCs w:val="18"/>
                <w:lang w:val="fr-FR"/>
              </w:rPr>
            </w:pPr>
          </w:p>
          <w:p w:rsidR="00C23A5D" w:rsidRPr="00A1287D" w:rsidRDefault="00C23A5D" w:rsidP="00E271F0">
            <w:pPr>
              <w:rPr>
                <w:sz w:val="18"/>
                <w:szCs w:val="18"/>
                <w:lang w:val="fr-FR"/>
              </w:rPr>
            </w:pPr>
          </w:p>
          <w:p w:rsidR="0083349D" w:rsidRPr="00A1287D" w:rsidRDefault="0083349D" w:rsidP="00E271F0">
            <w:pPr>
              <w:rPr>
                <w:sz w:val="18"/>
                <w:szCs w:val="18"/>
                <w:lang w:val="fr-FR"/>
              </w:rPr>
            </w:pPr>
          </w:p>
          <w:p w:rsidR="003A7F93" w:rsidRPr="00A1287D" w:rsidRDefault="003A7F93" w:rsidP="00E271F0">
            <w:pPr>
              <w:rPr>
                <w:sz w:val="18"/>
                <w:szCs w:val="18"/>
                <w:lang w:val="fr-FR"/>
              </w:rPr>
            </w:pPr>
          </w:p>
          <w:p w:rsidR="003A7F93" w:rsidRPr="00A1287D" w:rsidRDefault="003A7F93" w:rsidP="00E271F0">
            <w:pPr>
              <w:rPr>
                <w:sz w:val="18"/>
                <w:szCs w:val="18"/>
                <w:lang w:val="fr-FR"/>
              </w:rPr>
            </w:pPr>
          </w:p>
          <w:p w:rsidR="0083349D" w:rsidRPr="00A1287D" w:rsidRDefault="0083349D" w:rsidP="00E271F0">
            <w:pPr>
              <w:rPr>
                <w:sz w:val="18"/>
                <w:szCs w:val="18"/>
                <w:lang w:val="fr-FR"/>
              </w:rPr>
            </w:pPr>
          </w:p>
        </w:tc>
        <w:tc>
          <w:tcPr>
            <w:tcW w:w="3449" w:type="dxa"/>
          </w:tcPr>
          <w:p w:rsidR="008E66C2" w:rsidRPr="00A1287D" w:rsidRDefault="008E66C2" w:rsidP="00E271F0">
            <w:pPr>
              <w:rPr>
                <w:sz w:val="18"/>
                <w:szCs w:val="18"/>
                <w:lang w:val="fr-FR"/>
              </w:rPr>
            </w:pPr>
          </w:p>
        </w:tc>
        <w:tc>
          <w:tcPr>
            <w:tcW w:w="3450" w:type="dxa"/>
          </w:tcPr>
          <w:p w:rsidR="008E66C2" w:rsidRPr="00A1287D" w:rsidRDefault="008E66C2" w:rsidP="00E271F0">
            <w:pPr>
              <w:rPr>
                <w:sz w:val="18"/>
                <w:szCs w:val="18"/>
                <w:lang w:val="fr-FR"/>
              </w:rPr>
            </w:pPr>
          </w:p>
        </w:tc>
      </w:tr>
      <w:tr w:rsidR="008E66C2" w:rsidRPr="00A1287D">
        <w:tc>
          <w:tcPr>
            <w:tcW w:w="3449" w:type="dxa"/>
          </w:tcPr>
          <w:p w:rsidR="008E66C2" w:rsidRPr="00A1287D" w:rsidRDefault="008E66C2" w:rsidP="00E271F0">
            <w:pPr>
              <w:rPr>
                <w:sz w:val="18"/>
                <w:szCs w:val="18"/>
                <w:lang w:val="fr-FR"/>
              </w:rPr>
            </w:pPr>
          </w:p>
          <w:p w:rsidR="00C23A5D" w:rsidRPr="00A1287D" w:rsidRDefault="00C23A5D" w:rsidP="00E271F0">
            <w:pPr>
              <w:rPr>
                <w:sz w:val="18"/>
                <w:szCs w:val="18"/>
                <w:lang w:val="fr-FR"/>
              </w:rPr>
            </w:pPr>
          </w:p>
          <w:p w:rsidR="003A7F93" w:rsidRPr="00A1287D" w:rsidRDefault="003A7F93" w:rsidP="00E271F0">
            <w:pPr>
              <w:rPr>
                <w:sz w:val="18"/>
                <w:szCs w:val="18"/>
                <w:lang w:val="fr-FR"/>
              </w:rPr>
            </w:pPr>
          </w:p>
          <w:p w:rsidR="003A7F93" w:rsidRPr="00A1287D" w:rsidRDefault="003A7F93" w:rsidP="00E271F0">
            <w:pPr>
              <w:rPr>
                <w:sz w:val="18"/>
                <w:szCs w:val="18"/>
                <w:lang w:val="fr-FR"/>
              </w:rPr>
            </w:pPr>
          </w:p>
          <w:p w:rsidR="0083349D" w:rsidRPr="00A1287D" w:rsidRDefault="0083349D" w:rsidP="00E271F0">
            <w:pPr>
              <w:rPr>
                <w:sz w:val="18"/>
                <w:szCs w:val="18"/>
                <w:lang w:val="fr-FR"/>
              </w:rPr>
            </w:pPr>
          </w:p>
          <w:p w:rsidR="0083349D" w:rsidRPr="00A1287D" w:rsidRDefault="0083349D" w:rsidP="00E271F0">
            <w:pPr>
              <w:rPr>
                <w:sz w:val="18"/>
                <w:szCs w:val="18"/>
                <w:lang w:val="fr-FR"/>
              </w:rPr>
            </w:pPr>
          </w:p>
        </w:tc>
        <w:tc>
          <w:tcPr>
            <w:tcW w:w="3449" w:type="dxa"/>
          </w:tcPr>
          <w:p w:rsidR="008E66C2" w:rsidRPr="00A1287D" w:rsidRDefault="008E66C2" w:rsidP="00E271F0">
            <w:pPr>
              <w:rPr>
                <w:sz w:val="18"/>
                <w:szCs w:val="18"/>
                <w:lang w:val="fr-FR"/>
              </w:rPr>
            </w:pPr>
          </w:p>
        </w:tc>
        <w:tc>
          <w:tcPr>
            <w:tcW w:w="3450" w:type="dxa"/>
          </w:tcPr>
          <w:p w:rsidR="008E66C2" w:rsidRPr="00A1287D" w:rsidRDefault="008E66C2" w:rsidP="00E271F0">
            <w:pPr>
              <w:rPr>
                <w:sz w:val="18"/>
                <w:szCs w:val="18"/>
                <w:lang w:val="fr-FR"/>
              </w:rPr>
            </w:pPr>
          </w:p>
        </w:tc>
      </w:tr>
      <w:tr w:rsidR="008E66C2" w:rsidRPr="00A1287D">
        <w:tc>
          <w:tcPr>
            <w:tcW w:w="3449" w:type="dxa"/>
          </w:tcPr>
          <w:p w:rsidR="008E66C2" w:rsidRPr="00A1287D" w:rsidRDefault="008E66C2" w:rsidP="00E271F0">
            <w:pPr>
              <w:rPr>
                <w:sz w:val="18"/>
                <w:szCs w:val="18"/>
                <w:lang w:val="fr-FR"/>
              </w:rPr>
            </w:pPr>
          </w:p>
          <w:p w:rsidR="0083349D" w:rsidRPr="00A1287D" w:rsidRDefault="0083349D" w:rsidP="00E271F0">
            <w:pPr>
              <w:rPr>
                <w:sz w:val="18"/>
                <w:szCs w:val="18"/>
                <w:lang w:val="fr-FR"/>
              </w:rPr>
            </w:pPr>
          </w:p>
          <w:p w:rsidR="0083349D" w:rsidRPr="00A1287D" w:rsidRDefault="0083349D" w:rsidP="00E271F0">
            <w:pPr>
              <w:rPr>
                <w:sz w:val="18"/>
                <w:szCs w:val="18"/>
                <w:lang w:val="fr-FR"/>
              </w:rPr>
            </w:pPr>
          </w:p>
          <w:p w:rsidR="003A7F93" w:rsidRPr="00A1287D" w:rsidRDefault="003A7F93" w:rsidP="00E271F0">
            <w:pPr>
              <w:rPr>
                <w:sz w:val="18"/>
                <w:szCs w:val="18"/>
                <w:lang w:val="fr-FR"/>
              </w:rPr>
            </w:pPr>
          </w:p>
          <w:p w:rsidR="003A7F93" w:rsidRPr="00A1287D" w:rsidRDefault="003A7F93" w:rsidP="00E271F0">
            <w:pPr>
              <w:rPr>
                <w:sz w:val="18"/>
                <w:szCs w:val="18"/>
                <w:lang w:val="fr-FR"/>
              </w:rPr>
            </w:pPr>
          </w:p>
          <w:p w:rsidR="00C23A5D" w:rsidRPr="00A1287D" w:rsidRDefault="00C23A5D" w:rsidP="00E271F0">
            <w:pPr>
              <w:rPr>
                <w:sz w:val="18"/>
                <w:szCs w:val="18"/>
                <w:lang w:val="fr-FR"/>
              </w:rPr>
            </w:pPr>
          </w:p>
        </w:tc>
        <w:tc>
          <w:tcPr>
            <w:tcW w:w="3449" w:type="dxa"/>
          </w:tcPr>
          <w:p w:rsidR="008E66C2" w:rsidRPr="00A1287D" w:rsidRDefault="008E66C2" w:rsidP="00E271F0">
            <w:pPr>
              <w:rPr>
                <w:sz w:val="18"/>
                <w:szCs w:val="18"/>
                <w:lang w:val="fr-FR"/>
              </w:rPr>
            </w:pPr>
          </w:p>
        </w:tc>
        <w:tc>
          <w:tcPr>
            <w:tcW w:w="3450" w:type="dxa"/>
          </w:tcPr>
          <w:p w:rsidR="008E66C2" w:rsidRPr="00A1287D" w:rsidRDefault="008E66C2" w:rsidP="00E271F0">
            <w:pPr>
              <w:rPr>
                <w:sz w:val="18"/>
                <w:szCs w:val="18"/>
                <w:lang w:val="fr-FR"/>
              </w:rPr>
            </w:pPr>
          </w:p>
        </w:tc>
      </w:tr>
      <w:tr w:rsidR="00C23A5D" w:rsidRPr="00A1287D">
        <w:tc>
          <w:tcPr>
            <w:tcW w:w="3449" w:type="dxa"/>
          </w:tcPr>
          <w:p w:rsidR="00C23A5D" w:rsidRPr="00A1287D" w:rsidRDefault="00C23A5D" w:rsidP="005624C6">
            <w:pPr>
              <w:rPr>
                <w:sz w:val="18"/>
                <w:szCs w:val="18"/>
                <w:lang w:val="fr-FR"/>
              </w:rPr>
            </w:pPr>
          </w:p>
          <w:p w:rsidR="00C23A5D" w:rsidRPr="00A1287D" w:rsidRDefault="00C23A5D" w:rsidP="005624C6">
            <w:pPr>
              <w:rPr>
                <w:sz w:val="18"/>
                <w:szCs w:val="18"/>
                <w:lang w:val="fr-FR"/>
              </w:rPr>
            </w:pPr>
          </w:p>
          <w:p w:rsidR="00C23A5D" w:rsidRPr="00A1287D" w:rsidRDefault="00C23A5D" w:rsidP="005624C6">
            <w:pPr>
              <w:rPr>
                <w:sz w:val="18"/>
                <w:szCs w:val="18"/>
                <w:lang w:val="fr-FR"/>
              </w:rPr>
            </w:pPr>
          </w:p>
          <w:p w:rsidR="00C23A5D" w:rsidRPr="00A1287D" w:rsidRDefault="00C23A5D" w:rsidP="005624C6">
            <w:pPr>
              <w:rPr>
                <w:sz w:val="18"/>
                <w:szCs w:val="18"/>
                <w:lang w:val="fr-FR"/>
              </w:rPr>
            </w:pPr>
          </w:p>
          <w:p w:rsidR="00C23A5D" w:rsidRPr="00A1287D" w:rsidRDefault="00C23A5D" w:rsidP="005624C6">
            <w:pPr>
              <w:rPr>
                <w:sz w:val="18"/>
                <w:szCs w:val="18"/>
                <w:lang w:val="fr-FR"/>
              </w:rPr>
            </w:pPr>
          </w:p>
          <w:p w:rsidR="00C23A5D" w:rsidRPr="00A1287D" w:rsidRDefault="00C23A5D" w:rsidP="00E271F0">
            <w:pPr>
              <w:rPr>
                <w:sz w:val="18"/>
                <w:szCs w:val="18"/>
                <w:lang w:val="fr-FR"/>
              </w:rPr>
            </w:pPr>
          </w:p>
        </w:tc>
        <w:tc>
          <w:tcPr>
            <w:tcW w:w="3449" w:type="dxa"/>
          </w:tcPr>
          <w:p w:rsidR="00C23A5D" w:rsidRPr="00A1287D" w:rsidRDefault="00C23A5D" w:rsidP="00E271F0">
            <w:pPr>
              <w:rPr>
                <w:sz w:val="18"/>
                <w:szCs w:val="18"/>
                <w:lang w:val="fr-FR"/>
              </w:rPr>
            </w:pPr>
          </w:p>
        </w:tc>
        <w:tc>
          <w:tcPr>
            <w:tcW w:w="3450" w:type="dxa"/>
          </w:tcPr>
          <w:p w:rsidR="00C23A5D" w:rsidRPr="00A1287D" w:rsidRDefault="00C23A5D" w:rsidP="00E271F0">
            <w:pPr>
              <w:rPr>
                <w:sz w:val="18"/>
                <w:szCs w:val="18"/>
                <w:lang w:val="fr-FR"/>
              </w:rPr>
            </w:pPr>
          </w:p>
        </w:tc>
      </w:tr>
      <w:tr w:rsidR="00FA744D" w:rsidRPr="00A1287D">
        <w:trPr>
          <w:trHeight w:val="1350"/>
        </w:trPr>
        <w:tc>
          <w:tcPr>
            <w:tcW w:w="3449" w:type="dxa"/>
          </w:tcPr>
          <w:p w:rsidR="00FA744D" w:rsidRPr="00A1287D" w:rsidRDefault="00FA744D" w:rsidP="005624C6">
            <w:pPr>
              <w:rPr>
                <w:sz w:val="18"/>
                <w:szCs w:val="18"/>
                <w:lang w:val="fr-FR"/>
              </w:rPr>
            </w:pPr>
          </w:p>
        </w:tc>
        <w:tc>
          <w:tcPr>
            <w:tcW w:w="3449" w:type="dxa"/>
          </w:tcPr>
          <w:p w:rsidR="00FA744D" w:rsidRPr="00A1287D" w:rsidRDefault="00FA744D" w:rsidP="00E271F0">
            <w:pPr>
              <w:rPr>
                <w:sz w:val="18"/>
                <w:szCs w:val="18"/>
                <w:lang w:val="fr-FR"/>
              </w:rPr>
            </w:pPr>
          </w:p>
        </w:tc>
        <w:tc>
          <w:tcPr>
            <w:tcW w:w="3450" w:type="dxa"/>
          </w:tcPr>
          <w:p w:rsidR="00FA744D" w:rsidRPr="00A1287D" w:rsidRDefault="00FA744D" w:rsidP="00E271F0">
            <w:pPr>
              <w:rPr>
                <w:sz w:val="18"/>
                <w:szCs w:val="18"/>
                <w:lang w:val="fr-FR"/>
              </w:rPr>
            </w:pPr>
          </w:p>
        </w:tc>
      </w:tr>
      <w:tr w:rsidR="00FA744D" w:rsidRPr="00A1287D">
        <w:trPr>
          <w:trHeight w:val="1350"/>
        </w:trPr>
        <w:tc>
          <w:tcPr>
            <w:tcW w:w="3449" w:type="dxa"/>
          </w:tcPr>
          <w:p w:rsidR="00FA744D" w:rsidRPr="00A1287D" w:rsidRDefault="00FA744D" w:rsidP="005624C6">
            <w:pPr>
              <w:rPr>
                <w:sz w:val="18"/>
                <w:szCs w:val="18"/>
                <w:lang w:val="fr-FR"/>
              </w:rPr>
            </w:pPr>
          </w:p>
        </w:tc>
        <w:tc>
          <w:tcPr>
            <w:tcW w:w="3449" w:type="dxa"/>
          </w:tcPr>
          <w:p w:rsidR="00FA744D" w:rsidRPr="00A1287D" w:rsidRDefault="00FA744D" w:rsidP="00E271F0">
            <w:pPr>
              <w:rPr>
                <w:sz w:val="18"/>
                <w:szCs w:val="18"/>
                <w:lang w:val="fr-FR"/>
              </w:rPr>
            </w:pPr>
          </w:p>
        </w:tc>
        <w:tc>
          <w:tcPr>
            <w:tcW w:w="3450" w:type="dxa"/>
          </w:tcPr>
          <w:p w:rsidR="00FA744D" w:rsidRPr="00A1287D" w:rsidRDefault="00FA744D" w:rsidP="00E271F0">
            <w:pPr>
              <w:rPr>
                <w:sz w:val="18"/>
                <w:szCs w:val="18"/>
                <w:lang w:val="fr-FR"/>
              </w:rPr>
            </w:pPr>
          </w:p>
        </w:tc>
      </w:tr>
    </w:tbl>
    <w:p w:rsidR="008E66C2" w:rsidRPr="00A1287D" w:rsidRDefault="008E66C2" w:rsidP="00E271F0">
      <w:pPr>
        <w:rPr>
          <w:b/>
          <w:szCs w:val="22"/>
          <w:lang w:val="fr-FR"/>
        </w:rPr>
      </w:pPr>
    </w:p>
    <w:p w:rsidR="004F4BAB" w:rsidRPr="00A1287D" w:rsidRDefault="004F4BAB" w:rsidP="00677989">
      <w:pPr>
        <w:ind w:left="-709" w:right="-1143"/>
        <w:jc w:val="center"/>
        <w:rPr>
          <w:lang w:val="fr-FR"/>
        </w:rPr>
      </w:pPr>
    </w:p>
    <w:p w:rsidR="0016392F" w:rsidRPr="008A5D6B" w:rsidRDefault="00C7537D" w:rsidP="00FD3FA4">
      <w:pPr>
        <w:ind w:left="-709" w:right="-1143"/>
        <w:jc w:val="both"/>
        <w:rPr>
          <w:lang w:val="fr-FR"/>
        </w:rPr>
      </w:pPr>
      <w:r w:rsidRPr="00A1287D">
        <w:rPr>
          <w:lang w:val="fr-FR"/>
        </w:rPr>
        <w:t>Une fois complété</w:t>
      </w:r>
      <w:r w:rsidR="008A5D6B" w:rsidRPr="00A1287D">
        <w:rPr>
          <w:lang w:val="fr-FR"/>
        </w:rPr>
        <w:t>, merci d’</w:t>
      </w:r>
      <w:r w:rsidRPr="00A1287D">
        <w:rPr>
          <w:lang w:val="fr-FR"/>
        </w:rPr>
        <w:t xml:space="preserve">envoyer </w:t>
      </w:r>
      <w:r w:rsidR="00FD3FA4" w:rsidRPr="00A1287D">
        <w:rPr>
          <w:lang w:val="fr-FR"/>
        </w:rPr>
        <w:t>le</w:t>
      </w:r>
      <w:r w:rsidR="008A5D6B" w:rsidRPr="00A1287D">
        <w:rPr>
          <w:lang w:val="fr-FR"/>
        </w:rPr>
        <w:t xml:space="preserve"> formulaire </w:t>
      </w:r>
      <w:r w:rsidR="00FD3FA4" w:rsidRPr="00A1287D">
        <w:rPr>
          <w:lang w:val="fr-FR"/>
        </w:rPr>
        <w:t>à</w:t>
      </w:r>
      <w:r w:rsidR="009424CD" w:rsidRPr="00A1287D">
        <w:rPr>
          <w:lang w:val="fr-FR"/>
        </w:rPr>
        <w:t xml:space="preserve"> </w:t>
      </w:r>
      <w:r w:rsidR="00437CEE" w:rsidRPr="00A1287D">
        <w:rPr>
          <w:b/>
          <w:lang w:val="fr-FR"/>
        </w:rPr>
        <w:t>report@ycc2009.org</w:t>
      </w:r>
      <w:r w:rsidR="00437CEE" w:rsidRPr="00A1287D">
        <w:rPr>
          <w:lang w:val="fr-FR"/>
        </w:rPr>
        <w:t xml:space="preserve"> </w:t>
      </w:r>
      <w:r w:rsidR="008A5D6B" w:rsidRPr="00A1287D">
        <w:rPr>
          <w:lang w:val="fr-FR"/>
        </w:rPr>
        <w:t>en joignant les images et d’autres éléments pertinents de votre atelier</w:t>
      </w:r>
      <w:r w:rsidR="00146AE7" w:rsidRPr="00A1287D">
        <w:rPr>
          <w:lang w:val="fr-FR"/>
        </w:rPr>
        <w:t xml:space="preserve"> </w:t>
      </w:r>
      <w:r w:rsidR="008A5D6B" w:rsidRPr="00A1287D">
        <w:rPr>
          <w:lang w:val="fr-FR"/>
        </w:rPr>
        <w:t>!</w:t>
      </w:r>
    </w:p>
    <w:sectPr w:rsidR="0016392F" w:rsidRPr="008A5D6B" w:rsidSect="0083349D">
      <w:footerReference w:type="default" r:id="rId20"/>
      <w:pgSz w:w="11899" w:h="16838"/>
      <w:pgMar w:top="2268" w:right="1985" w:bottom="1440" w:left="1418"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467" w:rsidRDefault="00564467">
      <w:r>
        <w:separator/>
      </w:r>
    </w:p>
  </w:endnote>
  <w:endnote w:type="continuationSeparator" w:id="1">
    <w:p w:rsidR="00564467" w:rsidRDefault="00564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4B" w:rsidRDefault="00670F4B">
    <w:pPr>
      <w:pStyle w:val="Sidefod"/>
      <w:jc w:val="right"/>
    </w:pPr>
    <w:fldSimple w:instr=" PAGE   \* MERGEFORMAT ">
      <w:r w:rsidR="00473DB0">
        <w:rPr>
          <w:noProof/>
        </w:rPr>
        <w:t>7</w:t>
      </w:r>
    </w:fldSimple>
  </w:p>
  <w:p w:rsidR="00670F4B" w:rsidRDefault="00670F4B" w:rsidP="00780224">
    <w:pPr>
      <w:pStyle w:val="Sidefod"/>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4B" w:rsidRDefault="00670F4B">
    <w:pPr>
      <w:pStyle w:val="Sidefod"/>
      <w:jc w:val="right"/>
    </w:pPr>
    <w:fldSimple w:instr=" PAGE  \* roman  \* MERGEFORMAT ">
      <w:r w:rsidR="00473DB0">
        <w:rPr>
          <w:noProof/>
        </w:rPr>
        <w:t>ii</w:t>
      </w:r>
    </w:fldSimple>
  </w:p>
  <w:p w:rsidR="00670F4B" w:rsidRDefault="00670F4B" w:rsidP="00780224">
    <w:pPr>
      <w:pStyle w:val="Sidefod"/>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467" w:rsidRDefault="00564467">
      <w:r>
        <w:separator/>
      </w:r>
    </w:p>
  </w:footnote>
  <w:footnote w:type="continuationSeparator" w:id="1">
    <w:p w:rsidR="00564467" w:rsidRDefault="0056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4B" w:rsidRDefault="00396A37">
    <w:pPr>
      <w:pStyle w:val="Sidehoved"/>
    </w:pPr>
    <w:r>
      <w:rPr>
        <w:noProof/>
      </w:rPr>
      <w:drawing>
        <wp:anchor distT="0" distB="0" distL="114300" distR="114300" simplePos="0" relativeHeight="251657728" behindDoc="1" locked="0" layoutInCell="1" allowOverlap="1">
          <wp:simplePos x="0" y="0"/>
          <wp:positionH relativeFrom="page">
            <wp:posOffset>5832475</wp:posOffset>
          </wp:positionH>
          <wp:positionV relativeFrom="page">
            <wp:posOffset>504190</wp:posOffset>
          </wp:positionV>
          <wp:extent cx="756285" cy="781050"/>
          <wp:effectExtent l="19050" t="0" r="5715" b="0"/>
          <wp:wrapNone/>
          <wp:docPr id="1" name="Billede 2" descr="YCC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YCC_SYMBOL"/>
                  <pic:cNvPicPr>
                    <a:picLocks noChangeAspect="1" noChangeArrowheads="1"/>
                  </pic:cNvPicPr>
                </pic:nvPicPr>
                <pic:blipFill>
                  <a:blip r:embed="rId1"/>
                  <a:srcRect/>
                  <a:stretch>
                    <a:fillRect/>
                  </a:stretch>
                </pic:blipFill>
                <pic:spPr bwMode="auto">
                  <a:xfrm>
                    <a:off x="0" y="0"/>
                    <a:ext cx="756285" cy="7810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8C6"/>
    <w:multiLevelType w:val="hybridMultilevel"/>
    <w:tmpl w:val="A7C6F492"/>
    <w:lvl w:ilvl="0" w:tplc="CC8ED8E2">
      <w:numFmt w:val="bullet"/>
      <w:lvlText w:val="-"/>
      <w:lvlJc w:val="left"/>
      <w:pPr>
        <w:tabs>
          <w:tab w:val="num" w:pos="720"/>
        </w:tabs>
        <w:ind w:left="720" w:hanging="360"/>
      </w:pPr>
      <w:rPr>
        <w:rFonts w:ascii="Times New Roman" w:eastAsia="Times" w:hAnsi="Times New Roman" w:hint="default"/>
      </w:rPr>
    </w:lvl>
    <w:lvl w:ilvl="1" w:tplc="14C62CE6" w:tentative="1">
      <w:start w:val="1"/>
      <w:numFmt w:val="bullet"/>
      <w:lvlText w:val="o"/>
      <w:lvlJc w:val="left"/>
      <w:pPr>
        <w:tabs>
          <w:tab w:val="num" w:pos="1440"/>
        </w:tabs>
        <w:ind w:left="1440" w:hanging="360"/>
      </w:pPr>
      <w:rPr>
        <w:rFonts w:ascii="Courier New" w:hAnsi="Courier New" w:hint="default"/>
      </w:rPr>
    </w:lvl>
    <w:lvl w:ilvl="2" w:tplc="D67E3244" w:tentative="1">
      <w:start w:val="1"/>
      <w:numFmt w:val="bullet"/>
      <w:lvlText w:val=""/>
      <w:lvlJc w:val="left"/>
      <w:pPr>
        <w:tabs>
          <w:tab w:val="num" w:pos="2160"/>
        </w:tabs>
        <w:ind w:left="2160" w:hanging="360"/>
      </w:pPr>
      <w:rPr>
        <w:rFonts w:ascii="Wingdings" w:hAnsi="Wingdings" w:hint="default"/>
      </w:rPr>
    </w:lvl>
    <w:lvl w:ilvl="3" w:tplc="B1348894" w:tentative="1">
      <w:start w:val="1"/>
      <w:numFmt w:val="bullet"/>
      <w:lvlText w:val=""/>
      <w:lvlJc w:val="left"/>
      <w:pPr>
        <w:tabs>
          <w:tab w:val="num" w:pos="2880"/>
        </w:tabs>
        <w:ind w:left="2880" w:hanging="360"/>
      </w:pPr>
      <w:rPr>
        <w:rFonts w:ascii="Symbol" w:hAnsi="Symbol" w:hint="default"/>
      </w:rPr>
    </w:lvl>
    <w:lvl w:ilvl="4" w:tplc="F94EA65E" w:tentative="1">
      <w:start w:val="1"/>
      <w:numFmt w:val="bullet"/>
      <w:lvlText w:val="o"/>
      <w:lvlJc w:val="left"/>
      <w:pPr>
        <w:tabs>
          <w:tab w:val="num" w:pos="3600"/>
        </w:tabs>
        <w:ind w:left="3600" w:hanging="360"/>
      </w:pPr>
      <w:rPr>
        <w:rFonts w:ascii="Courier New" w:hAnsi="Courier New" w:hint="default"/>
      </w:rPr>
    </w:lvl>
    <w:lvl w:ilvl="5" w:tplc="FD16F0D4" w:tentative="1">
      <w:start w:val="1"/>
      <w:numFmt w:val="bullet"/>
      <w:lvlText w:val=""/>
      <w:lvlJc w:val="left"/>
      <w:pPr>
        <w:tabs>
          <w:tab w:val="num" w:pos="4320"/>
        </w:tabs>
        <w:ind w:left="4320" w:hanging="360"/>
      </w:pPr>
      <w:rPr>
        <w:rFonts w:ascii="Wingdings" w:hAnsi="Wingdings" w:hint="default"/>
      </w:rPr>
    </w:lvl>
    <w:lvl w:ilvl="6" w:tplc="A112D87E" w:tentative="1">
      <w:start w:val="1"/>
      <w:numFmt w:val="bullet"/>
      <w:lvlText w:val=""/>
      <w:lvlJc w:val="left"/>
      <w:pPr>
        <w:tabs>
          <w:tab w:val="num" w:pos="5040"/>
        </w:tabs>
        <w:ind w:left="5040" w:hanging="360"/>
      </w:pPr>
      <w:rPr>
        <w:rFonts w:ascii="Symbol" w:hAnsi="Symbol" w:hint="default"/>
      </w:rPr>
    </w:lvl>
    <w:lvl w:ilvl="7" w:tplc="D8EA3AD2" w:tentative="1">
      <w:start w:val="1"/>
      <w:numFmt w:val="bullet"/>
      <w:lvlText w:val="o"/>
      <w:lvlJc w:val="left"/>
      <w:pPr>
        <w:tabs>
          <w:tab w:val="num" w:pos="5760"/>
        </w:tabs>
        <w:ind w:left="5760" w:hanging="360"/>
      </w:pPr>
      <w:rPr>
        <w:rFonts w:ascii="Courier New" w:hAnsi="Courier New" w:hint="default"/>
      </w:rPr>
    </w:lvl>
    <w:lvl w:ilvl="8" w:tplc="F05A4E12" w:tentative="1">
      <w:start w:val="1"/>
      <w:numFmt w:val="bullet"/>
      <w:lvlText w:val=""/>
      <w:lvlJc w:val="left"/>
      <w:pPr>
        <w:tabs>
          <w:tab w:val="num" w:pos="6480"/>
        </w:tabs>
        <w:ind w:left="6480" w:hanging="360"/>
      </w:pPr>
      <w:rPr>
        <w:rFonts w:ascii="Wingdings" w:hAnsi="Wingdings" w:hint="default"/>
      </w:rPr>
    </w:lvl>
  </w:abstractNum>
  <w:abstractNum w:abstractNumId="1">
    <w:nsid w:val="06674029"/>
    <w:multiLevelType w:val="hybridMultilevel"/>
    <w:tmpl w:val="5CAA7550"/>
    <w:lvl w:ilvl="0" w:tplc="C0BEC260">
      <w:start w:val="1"/>
      <w:numFmt w:val="bullet"/>
      <w:lvlText w:val=""/>
      <w:lvlJc w:val="left"/>
      <w:pPr>
        <w:tabs>
          <w:tab w:val="num" w:pos="720"/>
        </w:tabs>
        <w:ind w:left="720" w:hanging="360"/>
      </w:pPr>
      <w:rPr>
        <w:rFonts w:ascii="Symbol" w:hAnsi="Symbol" w:hint="default"/>
      </w:rPr>
    </w:lvl>
    <w:lvl w:ilvl="1" w:tplc="97CA9366" w:tentative="1">
      <w:start w:val="1"/>
      <w:numFmt w:val="bullet"/>
      <w:lvlText w:val="o"/>
      <w:lvlJc w:val="left"/>
      <w:pPr>
        <w:tabs>
          <w:tab w:val="num" w:pos="1440"/>
        </w:tabs>
        <w:ind w:left="1440" w:hanging="360"/>
      </w:pPr>
      <w:rPr>
        <w:rFonts w:ascii="Courier New" w:hAnsi="Courier New" w:hint="default"/>
      </w:rPr>
    </w:lvl>
    <w:lvl w:ilvl="2" w:tplc="253A9072" w:tentative="1">
      <w:start w:val="1"/>
      <w:numFmt w:val="bullet"/>
      <w:lvlText w:val=""/>
      <w:lvlJc w:val="left"/>
      <w:pPr>
        <w:tabs>
          <w:tab w:val="num" w:pos="2160"/>
        </w:tabs>
        <w:ind w:left="2160" w:hanging="360"/>
      </w:pPr>
      <w:rPr>
        <w:rFonts w:ascii="Wingdings" w:hAnsi="Wingdings" w:hint="default"/>
      </w:rPr>
    </w:lvl>
    <w:lvl w:ilvl="3" w:tplc="CC5C6BAC" w:tentative="1">
      <w:start w:val="1"/>
      <w:numFmt w:val="bullet"/>
      <w:lvlText w:val=""/>
      <w:lvlJc w:val="left"/>
      <w:pPr>
        <w:tabs>
          <w:tab w:val="num" w:pos="2880"/>
        </w:tabs>
        <w:ind w:left="2880" w:hanging="360"/>
      </w:pPr>
      <w:rPr>
        <w:rFonts w:ascii="Symbol" w:hAnsi="Symbol" w:hint="default"/>
      </w:rPr>
    </w:lvl>
    <w:lvl w:ilvl="4" w:tplc="1FA443FC" w:tentative="1">
      <w:start w:val="1"/>
      <w:numFmt w:val="bullet"/>
      <w:lvlText w:val="o"/>
      <w:lvlJc w:val="left"/>
      <w:pPr>
        <w:tabs>
          <w:tab w:val="num" w:pos="3600"/>
        </w:tabs>
        <w:ind w:left="3600" w:hanging="360"/>
      </w:pPr>
      <w:rPr>
        <w:rFonts w:ascii="Courier New" w:hAnsi="Courier New" w:hint="default"/>
      </w:rPr>
    </w:lvl>
    <w:lvl w:ilvl="5" w:tplc="9B546756" w:tentative="1">
      <w:start w:val="1"/>
      <w:numFmt w:val="bullet"/>
      <w:lvlText w:val=""/>
      <w:lvlJc w:val="left"/>
      <w:pPr>
        <w:tabs>
          <w:tab w:val="num" w:pos="4320"/>
        </w:tabs>
        <w:ind w:left="4320" w:hanging="360"/>
      </w:pPr>
      <w:rPr>
        <w:rFonts w:ascii="Wingdings" w:hAnsi="Wingdings" w:hint="default"/>
      </w:rPr>
    </w:lvl>
    <w:lvl w:ilvl="6" w:tplc="B3EC002C" w:tentative="1">
      <w:start w:val="1"/>
      <w:numFmt w:val="bullet"/>
      <w:lvlText w:val=""/>
      <w:lvlJc w:val="left"/>
      <w:pPr>
        <w:tabs>
          <w:tab w:val="num" w:pos="5040"/>
        </w:tabs>
        <w:ind w:left="5040" w:hanging="360"/>
      </w:pPr>
      <w:rPr>
        <w:rFonts w:ascii="Symbol" w:hAnsi="Symbol" w:hint="default"/>
      </w:rPr>
    </w:lvl>
    <w:lvl w:ilvl="7" w:tplc="E2EE5188" w:tentative="1">
      <w:start w:val="1"/>
      <w:numFmt w:val="bullet"/>
      <w:lvlText w:val="o"/>
      <w:lvlJc w:val="left"/>
      <w:pPr>
        <w:tabs>
          <w:tab w:val="num" w:pos="5760"/>
        </w:tabs>
        <w:ind w:left="5760" w:hanging="360"/>
      </w:pPr>
      <w:rPr>
        <w:rFonts w:ascii="Courier New" w:hAnsi="Courier New" w:hint="default"/>
      </w:rPr>
    </w:lvl>
    <w:lvl w:ilvl="8" w:tplc="3A482970" w:tentative="1">
      <w:start w:val="1"/>
      <w:numFmt w:val="bullet"/>
      <w:lvlText w:val=""/>
      <w:lvlJc w:val="left"/>
      <w:pPr>
        <w:tabs>
          <w:tab w:val="num" w:pos="6480"/>
        </w:tabs>
        <w:ind w:left="6480" w:hanging="360"/>
      </w:pPr>
      <w:rPr>
        <w:rFonts w:ascii="Wingdings" w:hAnsi="Wingdings" w:hint="default"/>
      </w:rPr>
    </w:lvl>
  </w:abstractNum>
  <w:abstractNum w:abstractNumId="2">
    <w:nsid w:val="0AAF010F"/>
    <w:multiLevelType w:val="hybridMultilevel"/>
    <w:tmpl w:val="F03A69FE"/>
    <w:lvl w:ilvl="0" w:tplc="DE18D46E">
      <w:start w:val="1"/>
      <w:numFmt w:val="decimal"/>
      <w:lvlText w:val="%1-"/>
      <w:lvlJc w:val="left"/>
      <w:pPr>
        <w:ind w:left="1080" w:hanging="720"/>
      </w:pPr>
      <w:rPr>
        <w:rFonts w:hint="default"/>
      </w:rPr>
    </w:lvl>
    <w:lvl w:ilvl="1" w:tplc="2F2896E2" w:tentative="1">
      <w:start w:val="1"/>
      <w:numFmt w:val="lowerLetter"/>
      <w:lvlText w:val="%2."/>
      <w:lvlJc w:val="left"/>
      <w:pPr>
        <w:ind w:left="1440" w:hanging="360"/>
      </w:pPr>
    </w:lvl>
    <w:lvl w:ilvl="2" w:tplc="D772C152" w:tentative="1">
      <w:start w:val="1"/>
      <w:numFmt w:val="lowerRoman"/>
      <w:lvlText w:val="%3."/>
      <w:lvlJc w:val="right"/>
      <w:pPr>
        <w:ind w:left="2160" w:hanging="180"/>
      </w:pPr>
    </w:lvl>
    <w:lvl w:ilvl="3" w:tplc="DC123A22" w:tentative="1">
      <w:start w:val="1"/>
      <w:numFmt w:val="decimal"/>
      <w:lvlText w:val="%4."/>
      <w:lvlJc w:val="left"/>
      <w:pPr>
        <w:ind w:left="2880" w:hanging="360"/>
      </w:pPr>
    </w:lvl>
    <w:lvl w:ilvl="4" w:tplc="96943774" w:tentative="1">
      <w:start w:val="1"/>
      <w:numFmt w:val="lowerLetter"/>
      <w:lvlText w:val="%5."/>
      <w:lvlJc w:val="left"/>
      <w:pPr>
        <w:ind w:left="3600" w:hanging="360"/>
      </w:pPr>
    </w:lvl>
    <w:lvl w:ilvl="5" w:tplc="DF567C08" w:tentative="1">
      <w:start w:val="1"/>
      <w:numFmt w:val="lowerRoman"/>
      <w:lvlText w:val="%6."/>
      <w:lvlJc w:val="right"/>
      <w:pPr>
        <w:ind w:left="4320" w:hanging="180"/>
      </w:pPr>
    </w:lvl>
    <w:lvl w:ilvl="6" w:tplc="C2F006BC" w:tentative="1">
      <w:start w:val="1"/>
      <w:numFmt w:val="decimal"/>
      <w:lvlText w:val="%7."/>
      <w:lvlJc w:val="left"/>
      <w:pPr>
        <w:ind w:left="5040" w:hanging="360"/>
      </w:pPr>
    </w:lvl>
    <w:lvl w:ilvl="7" w:tplc="9CDC24A6" w:tentative="1">
      <w:start w:val="1"/>
      <w:numFmt w:val="lowerLetter"/>
      <w:lvlText w:val="%8."/>
      <w:lvlJc w:val="left"/>
      <w:pPr>
        <w:ind w:left="5760" w:hanging="360"/>
      </w:pPr>
    </w:lvl>
    <w:lvl w:ilvl="8" w:tplc="3B68596C" w:tentative="1">
      <w:start w:val="1"/>
      <w:numFmt w:val="lowerRoman"/>
      <w:lvlText w:val="%9."/>
      <w:lvlJc w:val="right"/>
      <w:pPr>
        <w:ind w:left="6480" w:hanging="180"/>
      </w:pPr>
    </w:lvl>
  </w:abstractNum>
  <w:abstractNum w:abstractNumId="3">
    <w:nsid w:val="1CE831A4"/>
    <w:multiLevelType w:val="hybridMultilevel"/>
    <w:tmpl w:val="50A8C638"/>
    <w:lvl w:ilvl="0" w:tplc="8358359A">
      <w:start w:val="1"/>
      <w:numFmt w:val="decimal"/>
      <w:lvlText w:val="%1."/>
      <w:lvlJc w:val="left"/>
      <w:pPr>
        <w:ind w:left="360" w:hanging="360"/>
      </w:pPr>
    </w:lvl>
    <w:lvl w:ilvl="1" w:tplc="D7103B4C">
      <w:start w:val="1"/>
      <w:numFmt w:val="lowerLetter"/>
      <w:lvlText w:val="%2."/>
      <w:lvlJc w:val="left"/>
      <w:pPr>
        <w:ind w:left="1080" w:hanging="360"/>
      </w:pPr>
    </w:lvl>
    <w:lvl w:ilvl="2" w:tplc="519E9240" w:tentative="1">
      <w:start w:val="1"/>
      <w:numFmt w:val="lowerRoman"/>
      <w:lvlText w:val="%3."/>
      <w:lvlJc w:val="right"/>
      <w:pPr>
        <w:ind w:left="1800" w:hanging="180"/>
      </w:pPr>
    </w:lvl>
    <w:lvl w:ilvl="3" w:tplc="2F3A0FFE" w:tentative="1">
      <w:start w:val="1"/>
      <w:numFmt w:val="decimal"/>
      <w:lvlText w:val="%4."/>
      <w:lvlJc w:val="left"/>
      <w:pPr>
        <w:ind w:left="2520" w:hanging="360"/>
      </w:pPr>
    </w:lvl>
    <w:lvl w:ilvl="4" w:tplc="FC9EF74C" w:tentative="1">
      <w:start w:val="1"/>
      <w:numFmt w:val="lowerLetter"/>
      <w:lvlText w:val="%5."/>
      <w:lvlJc w:val="left"/>
      <w:pPr>
        <w:ind w:left="3240" w:hanging="360"/>
      </w:pPr>
    </w:lvl>
    <w:lvl w:ilvl="5" w:tplc="C15C6C96" w:tentative="1">
      <w:start w:val="1"/>
      <w:numFmt w:val="lowerRoman"/>
      <w:lvlText w:val="%6."/>
      <w:lvlJc w:val="right"/>
      <w:pPr>
        <w:ind w:left="3960" w:hanging="180"/>
      </w:pPr>
    </w:lvl>
    <w:lvl w:ilvl="6" w:tplc="57A00152" w:tentative="1">
      <w:start w:val="1"/>
      <w:numFmt w:val="decimal"/>
      <w:lvlText w:val="%7."/>
      <w:lvlJc w:val="left"/>
      <w:pPr>
        <w:ind w:left="4680" w:hanging="360"/>
      </w:pPr>
    </w:lvl>
    <w:lvl w:ilvl="7" w:tplc="FA6EEFFA" w:tentative="1">
      <w:start w:val="1"/>
      <w:numFmt w:val="lowerLetter"/>
      <w:lvlText w:val="%8."/>
      <w:lvlJc w:val="left"/>
      <w:pPr>
        <w:ind w:left="5400" w:hanging="360"/>
      </w:pPr>
    </w:lvl>
    <w:lvl w:ilvl="8" w:tplc="D226AF58" w:tentative="1">
      <w:start w:val="1"/>
      <w:numFmt w:val="lowerRoman"/>
      <w:lvlText w:val="%9."/>
      <w:lvlJc w:val="right"/>
      <w:pPr>
        <w:ind w:left="6120" w:hanging="180"/>
      </w:pPr>
    </w:lvl>
  </w:abstractNum>
  <w:abstractNum w:abstractNumId="4">
    <w:nsid w:val="1CF52282"/>
    <w:multiLevelType w:val="hybridMultilevel"/>
    <w:tmpl w:val="213084C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D404E0D"/>
    <w:multiLevelType w:val="hybridMultilevel"/>
    <w:tmpl w:val="CF36CD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EDC0483"/>
    <w:multiLevelType w:val="hybridMultilevel"/>
    <w:tmpl w:val="90D4BA9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9BA058E"/>
    <w:multiLevelType w:val="hybridMultilevel"/>
    <w:tmpl w:val="A376981E"/>
    <w:lvl w:ilvl="0" w:tplc="6D8AD9FE">
      <w:start w:val="1"/>
      <w:numFmt w:val="bullet"/>
      <w:lvlText w:val=""/>
      <w:lvlJc w:val="left"/>
      <w:pPr>
        <w:ind w:left="720" w:hanging="360"/>
      </w:pPr>
      <w:rPr>
        <w:rFonts w:ascii="Symbol" w:hAnsi="Symbol" w:hint="default"/>
      </w:rPr>
    </w:lvl>
    <w:lvl w:ilvl="1" w:tplc="9BEE6774" w:tentative="1">
      <w:start w:val="1"/>
      <w:numFmt w:val="bullet"/>
      <w:lvlText w:val="o"/>
      <w:lvlJc w:val="left"/>
      <w:pPr>
        <w:ind w:left="1440" w:hanging="360"/>
      </w:pPr>
      <w:rPr>
        <w:rFonts w:ascii="Courier New" w:hAnsi="Courier New" w:cs="Courier New" w:hint="default"/>
      </w:rPr>
    </w:lvl>
    <w:lvl w:ilvl="2" w:tplc="27E266F2" w:tentative="1">
      <w:start w:val="1"/>
      <w:numFmt w:val="bullet"/>
      <w:lvlText w:val=""/>
      <w:lvlJc w:val="left"/>
      <w:pPr>
        <w:ind w:left="2160" w:hanging="360"/>
      </w:pPr>
      <w:rPr>
        <w:rFonts w:ascii="Wingdings" w:hAnsi="Wingdings" w:hint="default"/>
      </w:rPr>
    </w:lvl>
    <w:lvl w:ilvl="3" w:tplc="CF08F278" w:tentative="1">
      <w:start w:val="1"/>
      <w:numFmt w:val="bullet"/>
      <w:lvlText w:val=""/>
      <w:lvlJc w:val="left"/>
      <w:pPr>
        <w:ind w:left="2880" w:hanging="360"/>
      </w:pPr>
      <w:rPr>
        <w:rFonts w:ascii="Symbol" w:hAnsi="Symbol" w:hint="default"/>
      </w:rPr>
    </w:lvl>
    <w:lvl w:ilvl="4" w:tplc="7B3C25E8" w:tentative="1">
      <w:start w:val="1"/>
      <w:numFmt w:val="bullet"/>
      <w:lvlText w:val="o"/>
      <w:lvlJc w:val="left"/>
      <w:pPr>
        <w:ind w:left="3600" w:hanging="360"/>
      </w:pPr>
      <w:rPr>
        <w:rFonts w:ascii="Courier New" w:hAnsi="Courier New" w:cs="Courier New" w:hint="default"/>
      </w:rPr>
    </w:lvl>
    <w:lvl w:ilvl="5" w:tplc="945E7634" w:tentative="1">
      <w:start w:val="1"/>
      <w:numFmt w:val="bullet"/>
      <w:lvlText w:val=""/>
      <w:lvlJc w:val="left"/>
      <w:pPr>
        <w:ind w:left="4320" w:hanging="360"/>
      </w:pPr>
      <w:rPr>
        <w:rFonts w:ascii="Wingdings" w:hAnsi="Wingdings" w:hint="default"/>
      </w:rPr>
    </w:lvl>
    <w:lvl w:ilvl="6" w:tplc="21F4197A" w:tentative="1">
      <w:start w:val="1"/>
      <w:numFmt w:val="bullet"/>
      <w:lvlText w:val=""/>
      <w:lvlJc w:val="left"/>
      <w:pPr>
        <w:ind w:left="5040" w:hanging="360"/>
      </w:pPr>
      <w:rPr>
        <w:rFonts w:ascii="Symbol" w:hAnsi="Symbol" w:hint="default"/>
      </w:rPr>
    </w:lvl>
    <w:lvl w:ilvl="7" w:tplc="E438F298" w:tentative="1">
      <w:start w:val="1"/>
      <w:numFmt w:val="bullet"/>
      <w:lvlText w:val="o"/>
      <w:lvlJc w:val="left"/>
      <w:pPr>
        <w:ind w:left="5760" w:hanging="360"/>
      </w:pPr>
      <w:rPr>
        <w:rFonts w:ascii="Courier New" w:hAnsi="Courier New" w:cs="Courier New" w:hint="default"/>
      </w:rPr>
    </w:lvl>
    <w:lvl w:ilvl="8" w:tplc="35B0F4E8" w:tentative="1">
      <w:start w:val="1"/>
      <w:numFmt w:val="bullet"/>
      <w:lvlText w:val=""/>
      <w:lvlJc w:val="left"/>
      <w:pPr>
        <w:ind w:left="6480" w:hanging="360"/>
      </w:pPr>
      <w:rPr>
        <w:rFonts w:ascii="Wingdings" w:hAnsi="Wingdings" w:hint="default"/>
      </w:rPr>
    </w:lvl>
  </w:abstractNum>
  <w:abstractNum w:abstractNumId="8">
    <w:nsid w:val="39A830DA"/>
    <w:multiLevelType w:val="hybridMultilevel"/>
    <w:tmpl w:val="1C705544"/>
    <w:lvl w:ilvl="0" w:tplc="4C2496A8">
      <w:start w:val="1"/>
      <w:numFmt w:val="bullet"/>
      <w:lvlText w:val=""/>
      <w:lvlJc w:val="left"/>
      <w:pPr>
        <w:tabs>
          <w:tab w:val="num" w:pos="720"/>
        </w:tabs>
        <w:ind w:left="720" w:hanging="360"/>
      </w:pPr>
      <w:rPr>
        <w:rFonts w:ascii="Symbol" w:hAnsi="Symbol" w:hint="default"/>
      </w:rPr>
    </w:lvl>
    <w:lvl w:ilvl="1" w:tplc="59DA707A" w:tentative="1">
      <w:start w:val="1"/>
      <w:numFmt w:val="bullet"/>
      <w:lvlText w:val="o"/>
      <w:lvlJc w:val="left"/>
      <w:pPr>
        <w:ind w:left="1440" w:hanging="360"/>
      </w:pPr>
      <w:rPr>
        <w:rFonts w:ascii="Courier New" w:hAnsi="Courier New" w:cs="Courier New" w:hint="default"/>
      </w:rPr>
    </w:lvl>
    <w:lvl w:ilvl="2" w:tplc="82C2E0D2" w:tentative="1">
      <w:start w:val="1"/>
      <w:numFmt w:val="bullet"/>
      <w:lvlText w:val=""/>
      <w:lvlJc w:val="left"/>
      <w:pPr>
        <w:ind w:left="2160" w:hanging="360"/>
      </w:pPr>
      <w:rPr>
        <w:rFonts w:ascii="Wingdings" w:hAnsi="Wingdings" w:hint="default"/>
      </w:rPr>
    </w:lvl>
    <w:lvl w:ilvl="3" w:tplc="5AFAA872" w:tentative="1">
      <w:start w:val="1"/>
      <w:numFmt w:val="bullet"/>
      <w:lvlText w:val=""/>
      <w:lvlJc w:val="left"/>
      <w:pPr>
        <w:ind w:left="2880" w:hanging="360"/>
      </w:pPr>
      <w:rPr>
        <w:rFonts w:ascii="Symbol" w:hAnsi="Symbol" w:hint="default"/>
      </w:rPr>
    </w:lvl>
    <w:lvl w:ilvl="4" w:tplc="BF0CCD2C" w:tentative="1">
      <w:start w:val="1"/>
      <w:numFmt w:val="bullet"/>
      <w:lvlText w:val="o"/>
      <w:lvlJc w:val="left"/>
      <w:pPr>
        <w:ind w:left="3600" w:hanging="360"/>
      </w:pPr>
      <w:rPr>
        <w:rFonts w:ascii="Courier New" w:hAnsi="Courier New" w:cs="Courier New" w:hint="default"/>
      </w:rPr>
    </w:lvl>
    <w:lvl w:ilvl="5" w:tplc="84DC65F2" w:tentative="1">
      <w:start w:val="1"/>
      <w:numFmt w:val="bullet"/>
      <w:lvlText w:val=""/>
      <w:lvlJc w:val="left"/>
      <w:pPr>
        <w:ind w:left="4320" w:hanging="360"/>
      </w:pPr>
      <w:rPr>
        <w:rFonts w:ascii="Wingdings" w:hAnsi="Wingdings" w:hint="default"/>
      </w:rPr>
    </w:lvl>
    <w:lvl w:ilvl="6" w:tplc="52840EB4" w:tentative="1">
      <w:start w:val="1"/>
      <w:numFmt w:val="bullet"/>
      <w:lvlText w:val=""/>
      <w:lvlJc w:val="left"/>
      <w:pPr>
        <w:ind w:left="5040" w:hanging="360"/>
      </w:pPr>
      <w:rPr>
        <w:rFonts w:ascii="Symbol" w:hAnsi="Symbol" w:hint="default"/>
      </w:rPr>
    </w:lvl>
    <w:lvl w:ilvl="7" w:tplc="9372207E" w:tentative="1">
      <w:start w:val="1"/>
      <w:numFmt w:val="bullet"/>
      <w:lvlText w:val="o"/>
      <w:lvlJc w:val="left"/>
      <w:pPr>
        <w:ind w:left="5760" w:hanging="360"/>
      </w:pPr>
      <w:rPr>
        <w:rFonts w:ascii="Courier New" w:hAnsi="Courier New" w:cs="Courier New" w:hint="default"/>
      </w:rPr>
    </w:lvl>
    <w:lvl w:ilvl="8" w:tplc="E0BADDD4" w:tentative="1">
      <w:start w:val="1"/>
      <w:numFmt w:val="bullet"/>
      <w:lvlText w:val=""/>
      <w:lvlJc w:val="left"/>
      <w:pPr>
        <w:ind w:left="6480" w:hanging="360"/>
      </w:pPr>
      <w:rPr>
        <w:rFonts w:ascii="Wingdings" w:hAnsi="Wingdings" w:hint="default"/>
      </w:rPr>
    </w:lvl>
  </w:abstractNum>
  <w:abstractNum w:abstractNumId="9">
    <w:nsid w:val="436112F0"/>
    <w:multiLevelType w:val="hybridMultilevel"/>
    <w:tmpl w:val="E73214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C756609"/>
    <w:multiLevelType w:val="hybridMultilevel"/>
    <w:tmpl w:val="5FC8DA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E861293"/>
    <w:multiLevelType w:val="hybridMultilevel"/>
    <w:tmpl w:val="90442AF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772D4515"/>
    <w:multiLevelType w:val="hybridMultilevel"/>
    <w:tmpl w:val="0508708E"/>
    <w:lvl w:ilvl="0" w:tplc="F796CE6E">
      <w:start w:val="1"/>
      <w:numFmt w:val="bullet"/>
      <w:lvlText w:val=""/>
      <w:lvlJc w:val="left"/>
      <w:pPr>
        <w:ind w:left="720" w:hanging="360"/>
      </w:pPr>
      <w:rPr>
        <w:rFonts w:ascii="Symbol" w:hAnsi="Symbol" w:hint="default"/>
      </w:rPr>
    </w:lvl>
    <w:lvl w:ilvl="1" w:tplc="D984568C" w:tentative="1">
      <w:start w:val="1"/>
      <w:numFmt w:val="bullet"/>
      <w:lvlText w:val="o"/>
      <w:lvlJc w:val="left"/>
      <w:pPr>
        <w:ind w:left="1440" w:hanging="360"/>
      </w:pPr>
      <w:rPr>
        <w:rFonts w:ascii="Courier New" w:hAnsi="Courier New" w:cs="Courier New" w:hint="default"/>
      </w:rPr>
    </w:lvl>
    <w:lvl w:ilvl="2" w:tplc="8FC4E9FA" w:tentative="1">
      <w:start w:val="1"/>
      <w:numFmt w:val="bullet"/>
      <w:lvlText w:val=""/>
      <w:lvlJc w:val="left"/>
      <w:pPr>
        <w:ind w:left="2160" w:hanging="360"/>
      </w:pPr>
      <w:rPr>
        <w:rFonts w:ascii="Wingdings" w:hAnsi="Wingdings" w:hint="default"/>
      </w:rPr>
    </w:lvl>
    <w:lvl w:ilvl="3" w:tplc="C206D562" w:tentative="1">
      <w:start w:val="1"/>
      <w:numFmt w:val="bullet"/>
      <w:lvlText w:val=""/>
      <w:lvlJc w:val="left"/>
      <w:pPr>
        <w:ind w:left="2880" w:hanging="360"/>
      </w:pPr>
      <w:rPr>
        <w:rFonts w:ascii="Symbol" w:hAnsi="Symbol" w:hint="default"/>
      </w:rPr>
    </w:lvl>
    <w:lvl w:ilvl="4" w:tplc="9DE8794A" w:tentative="1">
      <w:start w:val="1"/>
      <w:numFmt w:val="bullet"/>
      <w:lvlText w:val="o"/>
      <w:lvlJc w:val="left"/>
      <w:pPr>
        <w:ind w:left="3600" w:hanging="360"/>
      </w:pPr>
      <w:rPr>
        <w:rFonts w:ascii="Courier New" w:hAnsi="Courier New" w:cs="Courier New" w:hint="default"/>
      </w:rPr>
    </w:lvl>
    <w:lvl w:ilvl="5" w:tplc="7D7ED1A4" w:tentative="1">
      <w:start w:val="1"/>
      <w:numFmt w:val="bullet"/>
      <w:lvlText w:val=""/>
      <w:lvlJc w:val="left"/>
      <w:pPr>
        <w:ind w:left="4320" w:hanging="360"/>
      </w:pPr>
      <w:rPr>
        <w:rFonts w:ascii="Wingdings" w:hAnsi="Wingdings" w:hint="default"/>
      </w:rPr>
    </w:lvl>
    <w:lvl w:ilvl="6" w:tplc="0484AD4C" w:tentative="1">
      <w:start w:val="1"/>
      <w:numFmt w:val="bullet"/>
      <w:lvlText w:val=""/>
      <w:lvlJc w:val="left"/>
      <w:pPr>
        <w:ind w:left="5040" w:hanging="360"/>
      </w:pPr>
      <w:rPr>
        <w:rFonts w:ascii="Symbol" w:hAnsi="Symbol" w:hint="default"/>
      </w:rPr>
    </w:lvl>
    <w:lvl w:ilvl="7" w:tplc="C450DE6C" w:tentative="1">
      <w:start w:val="1"/>
      <w:numFmt w:val="bullet"/>
      <w:lvlText w:val="o"/>
      <w:lvlJc w:val="left"/>
      <w:pPr>
        <w:ind w:left="5760" w:hanging="360"/>
      </w:pPr>
      <w:rPr>
        <w:rFonts w:ascii="Courier New" w:hAnsi="Courier New" w:cs="Courier New" w:hint="default"/>
      </w:rPr>
    </w:lvl>
    <w:lvl w:ilvl="8" w:tplc="87E847E6"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12"/>
  </w:num>
  <w:num w:numId="6">
    <w:abstractNumId w:val="7"/>
  </w:num>
  <w:num w:numId="7">
    <w:abstractNumId w:val="1"/>
  </w:num>
  <w:num w:numId="8">
    <w:abstractNumId w:val="10"/>
  </w:num>
  <w:num w:numId="9">
    <w:abstractNumId w:val="4"/>
  </w:num>
  <w:num w:numId="10">
    <w:abstractNumId w:val="9"/>
  </w:num>
  <w:num w:numId="11">
    <w:abstractNumId w:val="5"/>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6082">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80AE7"/>
    <w:rsid w:val="00003111"/>
    <w:rsid w:val="00003AF6"/>
    <w:rsid w:val="00004614"/>
    <w:rsid w:val="00004A90"/>
    <w:rsid w:val="000120DA"/>
    <w:rsid w:val="00015188"/>
    <w:rsid w:val="00016E71"/>
    <w:rsid w:val="00027292"/>
    <w:rsid w:val="00031997"/>
    <w:rsid w:val="0003313F"/>
    <w:rsid w:val="00037B8B"/>
    <w:rsid w:val="00037E8F"/>
    <w:rsid w:val="00042A02"/>
    <w:rsid w:val="00043304"/>
    <w:rsid w:val="000449D3"/>
    <w:rsid w:val="000456D6"/>
    <w:rsid w:val="00045E40"/>
    <w:rsid w:val="0004799A"/>
    <w:rsid w:val="000634D2"/>
    <w:rsid w:val="00080C9A"/>
    <w:rsid w:val="00082F4B"/>
    <w:rsid w:val="0009108E"/>
    <w:rsid w:val="00094348"/>
    <w:rsid w:val="00095F17"/>
    <w:rsid w:val="000A1634"/>
    <w:rsid w:val="000A35CD"/>
    <w:rsid w:val="000A5FA0"/>
    <w:rsid w:val="000C65BE"/>
    <w:rsid w:val="000C72C6"/>
    <w:rsid w:val="000E2C2C"/>
    <w:rsid w:val="000E37B2"/>
    <w:rsid w:val="000E647F"/>
    <w:rsid w:val="000F1E72"/>
    <w:rsid w:val="000F53E0"/>
    <w:rsid w:val="00101093"/>
    <w:rsid w:val="00117710"/>
    <w:rsid w:val="0012120E"/>
    <w:rsid w:val="001235CB"/>
    <w:rsid w:val="00126014"/>
    <w:rsid w:val="001275BE"/>
    <w:rsid w:val="001401AD"/>
    <w:rsid w:val="00146364"/>
    <w:rsid w:val="00146AE7"/>
    <w:rsid w:val="00156160"/>
    <w:rsid w:val="00156611"/>
    <w:rsid w:val="00161304"/>
    <w:rsid w:val="0016392F"/>
    <w:rsid w:val="00164E85"/>
    <w:rsid w:val="001654B6"/>
    <w:rsid w:val="001808CC"/>
    <w:rsid w:val="00181336"/>
    <w:rsid w:val="00185184"/>
    <w:rsid w:val="0019097F"/>
    <w:rsid w:val="001920EB"/>
    <w:rsid w:val="00192BBF"/>
    <w:rsid w:val="001A2366"/>
    <w:rsid w:val="001A2998"/>
    <w:rsid w:val="001A798E"/>
    <w:rsid w:val="001B2DC3"/>
    <w:rsid w:val="001B7BE1"/>
    <w:rsid w:val="001C2FBC"/>
    <w:rsid w:val="001C6C99"/>
    <w:rsid w:val="001D176D"/>
    <w:rsid w:val="001E6A78"/>
    <w:rsid w:val="001F516E"/>
    <w:rsid w:val="001F6950"/>
    <w:rsid w:val="001F7013"/>
    <w:rsid w:val="002004F4"/>
    <w:rsid w:val="00205F4F"/>
    <w:rsid w:val="0021353A"/>
    <w:rsid w:val="002139D9"/>
    <w:rsid w:val="002162C0"/>
    <w:rsid w:val="00221F70"/>
    <w:rsid w:val="0022325F"/>
    <w:rsid w:val="0023490E"/>
    <w:rsid w:val="002372BA"/>
    <w:rsid w:val="00237379"/>
    <w:rsid w:val="0024322A"/>
    <w:rsid w:val="00251313"/>
    <w:rsid w:val="002548F9"/>
    <w:rsid w:val="00260F83"/>
    <w:rsid w:val="00261551"/>
    <w:rsid w:val="00261C58"/>
    <w:rsid w:val="00275545"/>
    <w:rsid w:val="00281074"/>
    <w:rsid w:val="002872B6"/>
    <w:rsid w:val="002A20A2"/>
    <w:rsid w:val="002A31CA"/>
    <w:rsid w:val="002A6B29"/>
    <w:rsid w:val="002B2052"/>
    <w:rsid w:val="002B329A"/>
    <w:rsid w:val="002B6D10"/>
    <w:rsid w:val="002C59F7"/>
    <w:rsid w:val="002C6049"/>
    <w:rsid w:val="002E1981"/>
    <w:rsid w:val="002E270A"/>
    <w:rsid w:val="002E4A4A"/>
    <w:rsid w:val="002E5A41"/>
    <w:rsid w:val="002E7843"/>
    <w:rsid w:val="002F63A5"/>
    <w:rsid w:val="00307101"/>
    <w:rsid w:val="00320549"/>
    <w:rsid w:val="0032720E"/>
    <w:rsid w:val="00333ACC"/>
    <w:rsid w:val="003378E8"/>
    <w:rsid w:val="00341BEE"/>
    <w:rsid w:val="003529A6"/>
    <w:rsid w:val="00357686"/>
    <w:rsid w:val="00357B41"/>
    <w:rsid w:val="003649B1"/>
    <w:rsid w:val="00370304"/>
    <w:rsid w:val="00374EF2"/>
    <w:rsid w:val="0038036C"/>
    <w:rsid w:val="00380C18"/>
    <w:rsid w:val="00381298"/>
    <w:rsid w:val="00383E68"/>
    <w:rsid w:val="00396188"/>
    <w:rsid w:val="00396A37"/>
    <w:rsid w:val="003A2F0A"/>
    <w:rsid w:val="003A3160"/>
    <w:rsid w:val="003A4C40"/>
    <w:rsid w:val="003A71BA"/>
    <w:rsid w:val="003A7F93"/>
    <w:rsid w:val="003B00CC"/>
    <w:rsid w:val="003B0BAE"/>
    <w:rsid w:val="003B4740"/>
    <w:rsid w:val="003B64D4"/>
    <w:rsid w:val="003C68E0"/>
    <w:rsid w:val="003C7115"/>
    <w:rsid w:val="003D4313"/>
    <w:rsid w:val="003E11EB"/>
    <w:rsid w:val="003E30EF"/>
    <w:rsid w:val="003E6871"/>
    <w:rsid w:val="003F1E1E"/>
    <w:rsid w:val="003F51E6"/>
    <w:rsid w:val="003F7BFE"/>
    <w:rsid w:val="00402786"/>
    <w:rsid w:val="00412D02"/>
    <w:rsid w:val="0043000C"/>
    <w:rsid w:val="004338AD"/>
    <w:rsid w:val="00437CEE"/>
    <w:rsid w:val="004400A3"/>
    <w:rsid w:val="004423AA"/>
    <w:rsid w:val="00443814"/>
    <w:rsid w:val="00457E25"/>
    <w:rsid w:val="004636A2"/>
    <w:rsid w:val="00472F43"/>
    <w:rsid w:val="00473DB0"/>
    <w:rsid w:val="00486741"/>
    <w:rsid w:val="0049109A"/>
    <w:rsid w:val="004953D7"/>
    <w:rsid w:val="004B205A"/>
    <w:rsid w:val="004B3CEA"/>
    <w:rsid w:val="004C2855"/>
    <w:rsid w:val="004E439A"/>
    <w:rsid w:val="004F082B"/>
    <w:rsid w:val="004F2C33"/>
    <w:rsid w:val="004F4BAB"/>
    <w:rsid w:val="004F5FCB"/>
    <w:rsid w:val="004F6B22"/>
    <w:rsid w:val="00502824"/>
    <w:rsid w:val="00504319"/>
    <w:rsid w:val="0052064A"/>
    <w:rsid w:val="00521274"/>
    <w:rsid w:val="0052275A"/>
    <w:rsid w:val="00522D61"/>
    <w:rsid w:val="0053305E"/>
    <w:rsid w:val="00534386"/>
    <w:rsid w:val="00542C0A"/>
    <w:rsid w:val="0054627E"/>
    <w:rsid w:val="00547028"/>
    <w:rsid w:val="00547375"/>
    <w:rsid w:val="0056214A"/>
    <w:rsid w:val="005624C6"/>
    <w:rsid w:val="00562897"/>
    <w:rsid w:val="00564467"/>
    <w:rsid w:val="00567484"/>
    <w:rsid w:val="00570251"/>
    <w:rsid w:val="00573953"/>
    <w:rsid w:val="00574D2A"/>
    <w:rsid w:val="00582F10"/>
    <w:rsid w:val="005A27A2"/>
    <w:rsid w:val="005A3086"/>
    <w:rsid w:val="005A7B7D"/>
    <w:rsid w:val="005A7CBC"/>
    <w:rsid w:val="005B0892"/>
    <w:rsid w:val="005B2831"/>
    <w:rsid w:val="005C09C8"/>
    <w:rsid w:val="005C2017"/>
    <w:rsid w:val="005C23A0"/>
    <w:rsid w:val="005C41EB"/>
    <w:rsid w:val="005D0018"/>
    <w:rsid w:val="005D1D1E"/>
    <w:rsid w:val="005E070F"/>
    <w:rsid w:val="005E70BD"/>
    <w:rsid w:val="005F5AC4"/>
    <w:rsid w:val="0060179D"/>
    <w:rsid w:val="006143E6"/>
    <w:rsid w:val="006211F8"/>
    <w:rsid w:val="00633112"/>
    <w:rsid w:val="0064693C"/>
    <w:rsid w:val="00650EDC"/>
    <w:rsid w:val="00661A07"/>
    <w:rsid w:val="00670F4B"/>
    <w:rsid w:val="00677989"/>
    <w:rsid w:val="0068055A"/>
    <w:rsid w:val="00685744"/>
    <w:rsid w:val="00686524"/>
    <w:rsid w:val="00690C7C"/>
    <w:rsid w:val="006A06B9"/>
    <w:rsid w:val="006A15CC"/>
    <w:rsid w:val="006A17D9"/>
    <w:rsid w:val="006A6409"/>
    <w:rsid w:val="006B07C4"/>
    <w:rsid w:val="006B4796"/>
    <w:rsid w:val="006C3C65"/>
    <w:rsid w:val="006C61FE"/>
    <w:rsid w:val="006C6565"/>
    <w:rsid w:val="006C78CB"/>
    <w:rsid w:val="006D2CEB"/>
    <w:rsid w:val="006E12BA"/>
    <w:rsid w:val="006E56F2"/>
    <w:rsid w:val="006E6125"/>
    <w:rsid w:val="006F4F2B"/>
    <w:rsid w:val="006F5CB9"/>
    <w:rsid w:val="00700B7C"/>
    <w:rsid w:val="007079B6"/>
    <w:rsid w:val="007134E5"/>
    <w:rsid w:val="00717653"/>
    <w:rsid w:val="007214AA"/>
    <w:rsid w:val="007215AC"/>
    <w:rsid w:val="00725FBA"/>
    <w:rsid w:val="00726EE5"/>
    <w:rsid w:val="00734A68"/>
    <w:rsid w:val="00735BE1"/>
    <w:rsid w:val="007414B4"/>
    <w:rsid w:val="00744083"/>
    <w:rsid w:val="007456E5"/>
    <w:rsid w:val="0074699C"/>
    <w:rsid w:val="00747B50"/>
    <w:rsid w:val="00753542"/>
    <w:rsid w:val="007619B2"/>
    <w:rsid w:val="00765FEF"/>
    <w:rsid w:val="0076793A"/>
    <w:rsid w:val="007709E3"/>
    <w:rsid w:val="007720F9"/>
    <w:rsid w:val="00774403"/>
    <w:rsid w:val="007770D0"/>
    <w:rsid w:val="00780224"/>
    <w:rsid w:val="007824AF"/>
    <w:rsid w:val="00782D16"/>
    <w:rsid w:val="007847CD"/>
    <w:rsid w:val="00786A23"/>
    <w:rsid w:val="00791605"/>
    <w:rsid w:val="00792ECE"/>
    <w:rsid w:val="00795489"/>
    <w:rsid w:val="007B0287"/>
    <w:rsid w:val="007B6BD9"/>
    <w:rsid w:val="007C17DA"/>
    <w:rsid w:val="007C585E"/>
    <w:rsid w:val="007C5953"/>
    <w:rsid w:val="007D06F7"/>
    <w:rsid w:val="007D10DD"/>
    <w:rsid w:val="007D5FFF"/>
    <w:rsid w:val="007E02DB"/>
    <w:rsid w:val="007E6ADA"/>
    <w:rsid w:val="007F2DAA"/>
    <w:rsid w:val="007F3644"/>
    <w:rsid w:val="007F5F23"/>
    <w:rsid w:val="0080133A"/>
    <w:rsid w:val="0080181C"/>
    <w:rsid w:val="00806D02"/>
    <w:rsid w:val="00810E6F"/>
    <w:rsid w:val="00811720"/>
    <w:rsid w:val="00812A64"/>
    <w:rsid w:val="008144E8"/>
    <w:rsid w:val="00817F05"/>
    <w:rsid w:val="008215FA"/>
    <w:rsid w:val="008229A0"/>
    <w:rsid w:val="0083349D"/>
    <w:rsid w:val="008346C3"/>
    <w:rsid w:val="0084079F"/>
    <w:rsid w:val="0085083D"/>
    <w:rsid w:val="00851478"/>
    <w:rsid w:val="0085221D"/>
    <w:rsid w:val="00866774"/>
    <w:rsid w:val="00875031"/>
    <w:rsid w:val="00876180"/>
    <w:rsid w:val="00877584"/>
    <w:rsid w:val="00877CAB"/>
    <w:rsid w:val="00880759"/>
    <w:rsid w:val="00881567"/>
    <w:rsid w:val="00881AD0"/>
    <w:rsid w:val="0088725D"/>
    <w:rsid w:val="00890B66"/>
    <w:rsid w:val="008921D3"/>
    <w:rsid w:val="008934A6"/>
    <w:rsid w:val="00893A01"/>
    <w:rsid w:val="00895EB8"/>
    <w:rsid w:val="00895F23"/>
    <w:rsid w:val="00897995"/>
    <w:rsid w:val="008A45A0"/>
    <w:rsid w:val="008A5D6B"/>
    <w:rsid w:val="008A6BBE"/>
    <w:rsid w:val="008A6CB8"/>
    <w:rsid w:val="008B1E70"/>
    <w:rsid w:val="008B1FA5"/>
    <w:rsid w:val="008C4BD4"/>
    <w:rsid w:val="008C5328"/>
    <w:rsid w:val="008C5A2A"/>
    <w:rsid w:val="008C5BF5"/>
    <w:rsid w:val="008C6A84"/>
    <w:rsid w:val="008D0894"/>
    <w:rsid w:val="008D3E95"/>
    <w:rsid w:val="008D75A4"/>
    <w:rsid w:val="008E66C2"/>
    <w:rsid w:val="008F41BC"/>
    <w:rsid w:val="00900D7B"/>
    <w:rsid w:val="00910A31"/>
    <w:rsid w:val="00920F91"/>
    <w:rsid w:val="00936D18"/>
    <w:rsid w:val="009411DD"/>
    <w:rsid w:val="009424CD"/>
    <w:rsid w:val="0095401E"/>
    <w:rsid w:val="00960E71"/>
    <w:rsid w:val="00972947"/>
    <w:rsid w:val="009813DB"/>
    <w:rsid w:val="00982C98"/>
    <w:rsid w:val="00987DC5"/>
    <w:rsid w:val="00992A5F"/>
    <w:rsid w:val="00993B97"/>
    <w:rsid w:val="009A0565"/>
    <w:rsid w:val="009A1B47"/>
    <w:rsid w:val="009A20A1"/>
    <w:rsid w:val="009B2C2E"/>
    <w:rsid w:val="009C64F5"/>
    <w:rsid w:val="009E3895"/>
    <w:rsid w:val="009F1EED"/>
    <w:rsid w:val="009F46CD"/>
    <w:rsid w:val="00A00B46"/>
    <w:rsid w:val="00A075F2"/>
    <w:rsid w:val="00A125D0"/>
    <w:rsid w:val="00A1287D"/>
    <w:rsid w:val="00A159B2"/>
    <w:rsid w:val="00A2352F"/>
    <w:rsid w:val="00A46E71"/>
    <w:rsid w:val="00A534B0"/>
    <w:rsid w:val="00A54D1C"/>
    <w:rsid w:val="00A60E89"/>
    <w:rsid w:val="00A60F89"/>
    <w:rsid w:val="00A61E17"/>
    <w:rsid w:val="00A62920"/>
    <w:rsid w:val="00A655DB"/>
    <w:rsid w:val="00A70EB5"/>
    <w:rsid w:val="00A755A8"/>
    <w:rsid w:val="00A834B1"/>
    <w:rsid w:val="00A93397"/>
    <w:rsid w:val="00A94B25"/>
    <w:rsid w:val="00A95763"/>
    <w:rsid w:val="00AA1A8C"/>
    <w:rsid w:val="00AB29F4"/>
    <w:rsid w:val="00AB78EA"/>
    <w:rsid w:val="00AC4043"/>
    <w:rsid w:val="00AC528F"/>
    <w:rsid w:val="00AD04D9"/>
    <w:rsid w:val="00AD466E"/>
    <w:rsid w:val="00AD60EF"/>
    <w:rsid w:val="00AE33AE"/>
    <w:rsid w:val="00AE3F94"/>
    <w:rsid w:val="00AE5143"/>
    <w:rsid w:val="00AF189C"/>
    <w:rsid w:val="00B00833"/>
    <w:rsid w:val="00B052F1"/>
    <w:rsid w:val="00B07506"/>
    <w:rsid w:val="00B13998"/>
    <w:rsid w:val="00B146AF"/>
    <w:rsid w:val="00B23684"/>
    <w:rsid w:val="00B339E1"/>
    <w:rsid w:val="00B533A2"/>
    <w:rsid w:val="00B63E92"/>
    <w:rsid w:val="00B71873"/>
    <w:rsid w:val="00B740B7"/>
    <w:rsid w:val="00B7560B"/>
    <w:rsid w:val="00B766D0"/>
    <w:rsid w:val="00B808C3"/>
    <w:rsid w:val="00B812DE"/>
    <w:rsid w:val="00B82E79"/>
    <w:rsid w:val="00B8389D"/>
    <w:rsid w:val="00B84732"/>
    <w:rsid w:val="00B853D1"/>
    <w:rsid w:val="00B92468"/>
    <w:rsid w:val="00B92D4D"/>
    <w:rsid w:val="00B95B9E"/>
    <w:rsid w:val="00BA30FC"/>
    <w:rsid w:val="00BA6E4D"/>
    <w:rsid w:val="00BB1C49"/>
    <w:rsid w:val="00BB1DFF"/>
    <w:rsid w:val="00BB3393"/>
    <w:rsid w:val="00BB4F5B"/>
    <w:rsid w:val="00BB5B0C"/>
    <w:rsid w:val="00BC0BDA"/>
    <w:rsid w:val="00BC6A54"/>
    <w:rsid w:val="00BC77BB"/>
    <w:rsid w:val="00BC7E7E"/>
    <w:rsid w:val="00BD77BB"/>
    <w:rsid w:val="00BE4281"/>
    <w:rsid w:val="00BF316E"/>
    <w:rsid w:val="00BF73FC"/>
    <w:rsid w:val="00C11740"/>
    <w:rsid w:val="00C1572F"/>
    <w:rsid w:val="00C23A5D"/>
    <w:rsid w:val="00C31FB6"/>
    <w:rsid w:val="00C35570"/>
    <w:rsid w:val="00C36708"/>
    <w:rsid w:val="00C36C1E"/>
    <w:rsid w:val="00C41D64"/>
    <w:rsid w:val="00C52E18"/>
    <w:rsid w:val="00C5393F"/>
    <w:rsid w:val="00C62EE4"/>
    <w:rsid w:val="00C6412D"/>
    <w:rsid w:val="00C66D66"/>
    <w:rsid w:val="00C7537D"/>
    <w:rsid w:val="00C76BBB"/>
    <w:rsid w:val="00C774BD"/>
    <w:rsid w:val="00C82CED"/>
    <w:rsid w:val="00C83D4F"/>
    <w:rsid w:val="00C91EA4"/>
    <w:rsid w:val="00C92193"/>
    <w:rsid w:val="00C94B15"/>
    <w:rsid w:val="00CA3D56"/>
    <w:rsid w:val="00CA5068"/>
    <w:rsid w:val="00CB69B4"/>
    <w:rsid w:val="00CC34D9"/>
    <w:rsid w:val="00CD3AE4"/>
    <w:rsid w:val="00CD5430"/>
    <w:rsid w:val="00CE75C8"/>
    <w:rsid w:val="00CF4F75"/>
    <w:rsid w:val="00CF5FE7"/>
    <w:rsid w:val="00D01E0E"/>
    <w:rsid w:val="00D06204"/>
    <w:rsid w:val="00D112B3"/>
    <w:rsid w:val="00D12558"/>
    <w:rsid w:val="00D26354"/>
    <w:rsid w:val="00D27651"/>
    <w:rsid w:val="00D30E87"/>
    <w:rsid w:val="00D37B00"/>
    <w:rsid w:val="00D41ED0"/>
    <w:rsid w:val="00D6550F"/>
    <w:rsid w:val="00D67892"/>
    <w:rsid w:val="00D679AE"/>
    <w:rsid w:val="00D73F2B"/>
    <w:rsid w:val="00D80391"/>
    <w:rsid w:val="00D81F07"/>
    <w:rsid w:val="00D8268E"/>
    <w:rsid w:val="00D83233"/>
    <w:rsid w:val="00DA2A32"/>
    <w:rsid w:val="00DA70E9"/>
    <w:rsid w:val="00DB0623"/>
    <w:rsid w:val="00DB1834"/>
    <w:rsid w:val="00DB380E"/>
    <w:rsid w:val="00DE01FC"/>
    <w:rsid w:val="00DE2B78"/>
    <w:rsid w:val="00DE66DB"/>
    <w:rsid w:val="00DF4AFD"/>
    <w:rsid w:val="00DF742D"/>
    <w:rsid w:val="00E01A80"/>
    <w:rsid w:val="00E03C45"/>
    <w:rsid w:val="00E04A3D"/>
    <w:rsid w:val="00E12703"/>
    <w:rsid w:val="00E13C6B"/>
    <w:rsid w:val="00E13E58"/>
    <w:rsid w:val="00E233C0"/>
    <w:rsid w:val="00E271F0"/>
    <w:rsid w:val="00E6186A"/>
    <w:rsid w:val="00E61B70"/>
    <w:rsid w:val="00E61C25"/>
    <w:rsid w:val="00E636FF"/>
    <w:rsid w:val="00E6540B"/>
    <w:rsid w:val="00E656F0"/>
    <w:rsid w:val="00E70225"/>
    <w:rsid w:val="00E76C9B"/>
    <w:rsid w:val="00E80AE7"/>
    <w:rsid w:val="00E810AE"/>
    <w:rsid w:val="00E85854"/>
    <w:rsid w:val="00E867AE"/>
    <w:rsid w:val="00E87006"/>
    <w:rsid w:val="00E905F7"/>
    <w:rsid w:val="00E9296D"/>
    <w:rsid w:val="00E92E61"/>
    <w:rsid w:val="00E95AAF"/>
    <w:rsid w:val="00E95D23"/>
    <w:rsid w:val="00E96F28"/>
    <w:rsid w:val="00EA2CB7"/>
    <w:rsid w:val="00EB215B"/>
    <w:rsid w:val="00EB37B8"/>
    <w:rsid w:val="00EB40A3"/>
    <w:rsid w:val="00EC2DA1"/>
    <w:rsid w:val="00EC3624"/>
    <w:rsid w:val="00EC7FD2"/>
    <w:rsid w:val="00EE2C0A"/>
    <w:rsid w:val="00EE6A61"/>
    <w:rsid w:val="00EF3B17"/>
    <w:rsid w:val="00EF5B28"/>
    <w:rsid w:val="00EF799B"/>
    <w:rsid w:val="00F00B2E"/>
    <w:rsid w:val="00F03403"/>
    <w:rsid w:val="00F04792"/>
    <w:rsid w:val="00F13939"/>
    <w:rsid w:val="00F23776"/>
    <w:rsid w:val="00F35313"/>
    <w:rsid w:val="00F35B23"/>
    <w:rsid w:val="00F37323"/>
    <w:rsid w:val="00F41C00"/>
    <w:rsid w:val="00F52081"/>
    <w:rsid w:val="00F521BB"/>
    <w:rsid w:val="00F54246"/>
    <w:rsid w:val="00F56C2A"/>
    <w:rsid w:val="00F5772B"/>
    <w:rsid w:val="00F57FE6"/>
    <w:rsid w:val="00F6032E"/>
    <w:rsid w:val="00F613EB"/>
    <w:rsid w:val="00F64704"/>
    <w:rsid w:val="00F64801"/>
    <w:rsid w:val="00F65E21"/>
    <w:rsid w:val="00F66F1A"/>
    <w:rsid w:val="00F77881"/>
    <w:rsid w:val="00F77B80"/>
    <w:rsid w:val="00F82182"/>
    <w:rsid w:val="00F864AA"/>
    <w:rsid w:val="00F87396"/>
    <w:rsid w:val="00F9155B"/>
    <w:rsid w:val="00F977ED"/>
    <w:rsid w:val="00FA1D61"/>
    <w:rsid w:val="00FA3CE9"/>
    <w:rsid w:val="00FA7366"/>
    <w:rsid w:val="00FA744D"/>
    <w:rsid w:val="00FC1927"/>
    <w:rsid w:val="00FC1967"/>
    <w:rsid w:val="00FC749E"/>
    <w:rsid w:val="00FD3FA4"/>
    <w:rsid w:val="00FD5761"/>
    <w:rsid w:val="00FE141A"/>
    <w:rsid w:val="00FE4531"/>
    <w:rsid w:val="00FE63A3"/>
    <w:rsid w:val="00FF36E0"/>
    <w:rsid w:val="00FF612E"/>
    <w:rsid w:val="00FF75F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0A2"/>
    <w:rPr>
      <w:rFonts w:ascii="Verdana" w:hAnsi="Verdana"/>
      <w:sz w:val="22"/>
    </w:rPr>
  </w:style>
  <w:style w:type="paragraph" w:styleId="Overskrift1">
    <w:name w:val="heading 1"/>
    <w:basedOn w:val="Normal"/>
    <w:next w:val="Normal"/>
    <w:qFormat/>
    <w:rsid w:val="00C92193"/>
    <w:pPr>
      <w:keepNext/>
      <w:pageBreakBefore/>
      <w:spacing w:before="240" w:after="60"/>
      <w:outlineLvl w:val="0"/>
    </w:pPr>
    <w:rPr>
      <w:b/>
      <w:color w:val="323232"/>
      <w:kern w:val="32"/>
      <w:sz w:val="32"/>
    </w:rPr>
  </w:style>
  <w:style w:type="paragraph" w:styleId="Overskrift2">
    <w:name w:val="heading 2"/>
    <w:basedOn w:val="Normal"/>
    <w:next w:val="Normal"/>
    <w:qFormat/>
    <w:rsid w:val="002A20A2"/>
    <w:pPr>
      <w:keepNext/>
      <w:spacing w:before="240" w:after="60"/>
      <w:outlineLvl w:val="1"/>
    </w:pPr>
    <w:rPr>
      <w:rFonts w:ascii="Helvetica" w:hAnsi="Helvetica"/>
      <w:b/>
      <w:i/>
      <w:sz w:val="28"/>
    </w:rPr>
  </w:style>
  <w:style w:type="paragraph" w:styleId="Overskrift3">
    <w:name w:val="heading 3"/>
    <w:basedOn w:val="Normal"/>
    <w:next w:val="Normal"/>
    <w:qFormat/>
    <w:rsid w:val="002A20A2"/>
    <w:pPr>
      <w:keepNext/>
      <w:jc w:val="center"/>
      <w:outlineLvl w:val="2"/>
    </w:pPr>
    <w:rPr>
      <w:b/>
      <w:sz w:val="96"/>
    </w:rPr>
  </w:style>
  <w:style w:type="paragraph" w:styleId="Overskrift4">
    <w:name w:val="heading 4"/>
    <w:basedOn w:val="Normal"/>
    <w:next w:val="Normal"/>
    <w:link w:val="Overskrift4Tegn"/>
    <w:uiPriority w:val="9"/>
    <w:qFormat/>
    <w:rsid w:val="00E01A80"/>
    <w:pPr>
      <w:keepNext/>
      <w:keepLines/>
      <w:spacing w:before="200"/>
      <w:outlineLvl w:val="3"/>
    </w:pPr>
    <w:rPr>
      <w:rFonts w:ascii="Cambria" w:eastAsia="Times New Roman" w:hAnsi="Cambria"/>
      <w:b/>
      <w:bCs/>
      <w:i/>
      <w:iCs/>
      <w:color w:val="4F81BD"/>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semiHidden/>
    <w:rsid w:val="002A20A2"/>
    <w:pPr>
      <w:spacing w:before="240" w:after="120"/>
    </w:pPr>
    <w:rPr>
      <w:b/>
      <w:sz w:val="20"/>
    </w:rPr>
  </w:style>
  <w:style w:type="paragraph" w:styleId="Indholdsfortegnelse2">
    <w:name w:val="toc 2"/>
    <w:basedOn w:val="Normal"/>
    <w:next w:val="Normal"/>
    <w:autoRedefine/>
    <w:semiHidden/>
    <w:rsid w:val="002A20A2"/>
    <w:pPr>
      <w:spacing w:before="120"/>
      <w:ind w:left="240"/>
    </w:pPr>
    <w:rPr>
      <w:i/>
      <w:sz w:val="20"/>
    </w:rPr>
  </w:style>
  <w:style w:type="paragraph" w:styleId="Indholdsfortegnelse3">
    <w:name w:val="toc 3"/>
    <w:basedOn w:val="Normal"/>
    <w:next w:val="Normal"/>
    <w:autoRedefine/>
    <w:semiHidden/>
    <w:rsid w:val="002A20A2"/>
    <w:pPr>
      <w:ind w:left="480"/>
    </w:pPr>
    <w:rPr>
      <w:sz w:val="20"/>
    </w:rPr>
  </w:style>
  <w:style w:type="paragraph" w:styleId="Indholdsfortegnelse4">
    <w:name w:val="toc 4"/>
    <w:basedOn w:val="Normal"/>
    <w:next w:val="Normal"/>
    <w:autoRedefine/>
    <w:semiHidden/>
    <w:rsid w:val="002A20A2"/>
    <w:pPr>
      <w:ind w:left="720"/>
    </w:pPr>
    <w:rPr>
      <w:sz w:val="20"/>
    </w:rPr>
  </w:style>
  <w:style w:type="paragraph" w:styleId="Indholdsfortegnelse5">
    <w:name w:val="toc 5"/>
    <w:basedOn w:val="Normal"/>
    <w:next w:val="Normal"/>
    <w:autoRedefine/>
    <w:semiHidden/>
    <w:rsid w:val="002A20A2"/>
    <w:pPr>
      <w:ind w:left="960"/>
    </w:pPr>
    <w:rPr>
      <w:sz w:val="20"/>
    </w:rPr>
  </w:style>
  <w:style w:type="paragraph" w:styleId="Indholdsfortegnelse6">
    <w:name w:val="toc 6"/>
    <w:basedOn w:val="Normal"/>
    <w:next w:val="Normal"/>
    <w:autoRedefine/>
    <w:semiHidden/>
    <w:rsid w:val="002A20A2"/>
    <w:pPr>
      <w:ind w:left="1200"/>
    </w:pPr>
    <w:rPr>
      <w:sz w:val="20"/>
    </w:rPr>
  </w:style>
  <w:style w:type="paragraph" w:styleId="Indholdsfortegnelse7">
    <w:name w:val="toc 7"/>
    <w:basedOn w:val="Normal"/>
    <w:next w:val="Normal"/>
    <w:autoRedefine/>
    <w:semiHidden/>
    <w:rsid w:val="002A20A2"/>
    <w:pPr>
      <w:ind w:left="1440"/>
    </w:pPr>
    <w:rPr>
      <w:sz w:val="20"/>
    </w:rPr>
  </w:style>
  <w:style w:type="paragraph" w:styleId="Indholdsfortegnelse8">
    <w:name w:val="toc 8"/>
    <w:basedOn w:val="Normal"/>
    <w:next w:val="Normal"/>
    <w:autoRedefine/>
    <w:semiHidden/>
    <w:rsid w:val="002A20A2"/>
    <w:pPr>
      <w:ind w:left="1680"/>
    </w:pPr>
    <w:rPr>
      <w:sz w:val="20"/>
    </w:rPr>
  </w:style>
  <w:style w:type="paragraph" w:styleId="Indholdsfortegnelse9">
    <w:name w:val="toc 9"/>
    <w:basedOn w:val="Normal"/>
    <w:next w:val="Normal"/>
    <w:autoRedefine/>
    <w:semiHidden/>
    <w:rsid w:val="002A20A2"/>
    <w:pPr>
      <w:ind w:left="1920"/>
    </w:pPr>
    <w:rPr>
      <w:sz w:val="20"/>
    </w:rPr>
  </w:style>
  <w:style w:type="paragraph" w:styleId="Sidehoved">
    <w:name w:val="header"/>
    <w:basedOn w:val="Normal"/>
    <w:semiHidden/>
    <w:rsid w:val="002A20A2"/>
    <w:pPr>
      <w:tabs>
        <w:tab w:val="center" w:pos="4153"/>
        <w:tab w:val="right" w:pos="8306"/>
      </w:tabs>
    </w:pPr>
  </w:style>
  <w:style w:type="paragraph" w:styleId="Sidefod">
    <w:name w:val="footer"/>
    <w:basedOn w:val="Normal"/>
    <w:link w:val="SidefodTegn"/>
    <w:uiPriority w:val="99"/>
    <w:rsid w:val="002A20A2"/>
    <w:pPr>
      <w:tabs>
        <w:tab w:val="center" w:pos="4153"/>
        <w:tab w:val="right" w:pos="8306"/>
      </w:tabs>
    </w:pPr>
  </w:style>
  <w:style w:type="character" w:styleId="Hyperlink">
    <w:name w:val="Hyperlink"/>
    <w:basedOn w:val="Standardskrifttypeiafsnit"/>
    <w:semiHidden/>
    <w:rsid w:val="002A20A2"/>
    <w:rPr>
      <w:color w:val="0000FF"/>
      <w:u w:val="single"/>
    </w:rPr>
  </w:style>
  <w:style w:type="paragraph" w:styleId="Brdtekst">
    <w:name w:val="Body Text"/>
    <w:basedOn w:val="Normal"/>
    <w:semiHidden/>
    <w:rsid w:val="002A20A2"/>
    <w:rPr>
      <w:i/>
      <w:sz w:val="18"/>
    </w:rPr>
  </w:style>
  <w:style w:type="paragraph" w:customStyle="1" w:styleId="Listeafsnit1">
    <w:name w:val="Listeafsnit1"/>
    <w:basedOn w:val="Normal"/>
    <w:qFormat/>
    <w:rsid w:val="002A20A2"/>
    <w:pPr>
      <w:ind w:left="1304"/>
    </w:pPr>
  </w:style>
  <w:style w:type="paragraph" w:styleId="Markeringsbobletekst">
    <w:name w:val="Balloon Text"/>
    <w:basedOn w:val="Normal"/>
    <w:link w:val="MarkeringsbobletekstTegn"/>
    <w:uiPriority w:val="99"/>
    <w:semiHidden/>
    <w:unhideWhenUsed/>
    <w:rsid w:val="007134E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34E5"/>
    <w:rPr>
      <w:rFonts w:ascii="Tahoma" w:hAnsi="Tahoma" w:cs="Tahoma"/>
      <w:sz w:val="16"/>
      <w:szCs w:val="16"/>
    </w:rPr>
  </w:style>
  <w:style w:type="table" w:styleId="Tabel-Gitter">
    <w:name w:val="Table Grid"/>
    <w:basedOn w:val="Tabel-Normal"/>
    <w:uiPriority w:val="59"/>
    <w:rsid w:val="00E233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Overskrift4Tegn">
    <w:name w:val="Overskrift 4 Tegn"/>
    <w:basedOn w:val="Standardskrifttypeiafsnit"/>
    <w:link w:val="Overskrift4"/>
    <w:uiPriority w:val="9"/>
    <w:rsid w:val="00E01A80"/>
    <w:rPr>
      <w:rFonts w:ascii="Cambria" w:eastAsia="Times New Roman" w:hAnsi="Cambria" w:cs="Times New Roman"/>
      <w:b/>
      <w:bCs/>
      <w:i/>
      <w:iCs/>
      <w:color w:val="4F81BD"/>
      <w:sz w:val="22"/>
    </w:rPr>
  </w:style>
  <w:style w:type="character" w:styleId="Kommentarhenvisning">
    <w:name w:val="annotation reference"/>
    <w:basedOn w:val="Standardskrifttypeiafsnit"/>
    <w:uiPriority w:val="99"/>
    <w:semiHidden/>
    <w:unhideWhenUsed/>
    <w:rsid w:val="003F1E1E"/>
    <w:rPr>
      <w:sz w:val="16"/>
      <w:szCs w:val="16"/>
    </w:rPr>
  </w:style>
  <w:style w:type="paragraph" w:styleId="Kommentartekst">
    <w:name w:val="annotation text"/>
    <w:basedOn w:val="Normal"/>
    <w:link w:val="KommentartekstTegn"/>
    <w:uiPriority w:val="99"/>
    <w:semiHidden/>
    <w:unhideWhenUsed/>
    <w:rsid w:val="003F1E1E"/>
    <w:rPr>
      <w:sz w:val="20"/>
    </w:rPr>
  </w:style>
  <w:style w:type="character" w:customStyle="1" w:styleId="KommentartekstTegn">
    <w:name w:val="Kommentartekst Tegn"/>
    <w:basedOn w:val="Standardskrifttypeiafsnit"/>
    <w:link w:val="Kommentartekst"/>
    <w:uiPriority w:val="99"/>
    <w:semiHidden/>
    <w:rsid w:val="003F1E1E"/>
    <w:rPr>
      <w:rFonts w:ascii="Verdana" w:hAnsi="Verdana"/>
    </w:rPr>
  </w:style>
  <w:style w:type="paragraph" w:styleId="Kommentaremne">
    <w:name w:val="annotation subject"/>
    <w:basedOn w:val="Kommentartekst"/>
    <w:next w:val="Kommentartekst"/>
    <w:link w:val="KommentaremneTegn"/>
    <w:uiPriority w:val="99"/>
    <w:semiHidden/>
    <w:unhideWhenUsed/>
    <w:rsid w:val="003F1E1E"/>
    <w:rPr>
      <w:b/>
      <w:bCs/>
    </w:rPr>
  </w:style>
  <w:style w:type="character" w:customStyle="1" w:styleId="KommentaremneTegn">
    <w:name w:val="Kommentaremne Tegn"/>
    <w:basedOn w:val="KommentartekstTegn"/>
    <w:link w:val="Kommentaremne"/>
    <w:uiPriority w:val="99"/>
    <w:semiHidden/>
    <w:rsid w:val="003F1E1E"/>
    <w:rPr>
      <w:b/>
      <w:bCs/>
    </w:rPr>
  </w:style>
  <w:style w:type="character" w:customStyle="1" w:styleId="SidefodTegn">
    <w:name w:val="Sidefod Tegn"/>
    <w:basedOn w:val="Standardskrifttypeiafsnit"/>
    <w:link w:val="Sidefod"/>
    <w:uiPriority w:val="99"/>
    <w:rsid w:val="00780224"/>
    <w:rPr>
      <w:rFonts w:ascii="Verdana" w:hAnsi="Verdana"/>
      <w:sz w:val="22"/>
    </w:rPr>
  </w:style>
  <w:style w:type="paragraph" w:customStyle="1" w:styleId="Korrektur1">
    <w:name w:val="Korrektur1"/>
    <w:hidden/>
    <w:uiPriority w:val="99"/>
    <w:semiHidden/>
    <w:rsid w:val="00780224"/>
    <w:rPr>
      <w:rFonts w:ascii="Verdana" w:hAnsi="Verdana"/>
      <w:sz w:val="22"/>
    </w:rPr>
  </w:style>
  <w:style w:type="character" w:styleId="BesgtHyperlink">
    <w:name w:val="FollowedHyperlink"/>
    <w:basedOn w:val="Standardskrifttypeiafsnit"/>
    <w:uiPriority w:val="99"/>
    <w:semiHidden/>
    <w:unhideWhenUsed/>
    <w:rsid w:val="00811720"/>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ilset.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unf.dk" TargetMode="External"/><Relationship Id="rId17" Type="http://schemas.openxmlformats.org/officeDocument/2006/relationships/hyperlink" Target="mailto:Antoine.van.Ruymbeke@ycc2009.org" TargetMode="External"/><Relationship Id="rId2" Type="http://schemas.openxmlformats.org/officeDocument/2006/relationships/styles" Target="styles.xml"/><Relationship Id="rId16" Type="http://schemas.openxmlformats.org/officeDocument/2006/relationships/hyperlink" Target="mailto:danny.malkowski@ycc2009.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cc2009.org" TargetMode="External"/><Relationship Id="rId5" Type="http://schemas.openxmlformats.org/officeDocument/2006/relationships/footnotes" Target="footnotes.xml"/><Relationship Id="rId15" Type="http://schemas.openxmlformats.org/officeDocument/2006/relationships/hyperlink" Target="mailto:info@ycc2009.org" TargetMode="External"/><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ycc2009.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1385</Words>
  <Characters>8453</Characters>
  <Application>Microsoft Office Word</Application>
  <DocSecurity>0</DocSecurity>
  <Lines>70</Lines>
  <Paragraphs>19</Paragraphs>
  <ScaleCrop>false</ScaleCrop>
  <Company/>
  <LinksUpToDate>false</LinksUpToDate>
  <CharactersWithSpaces>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dc:title>
  <dc:creator>Danny K. Malkowski</dc:creator>
  <cp:lastModifiedBy>Danny</cp:lastModifiedBy>
  <cp:revision>2</cp:revision>
  <cp:lastPrinted>2008-08-25T09:51:00Z</cp:lastPrinted>
  <dcterms:created xsi:type="dcterms:W3CDTF">2009-02-18T10:42:00Z</dcterms:created>
  <dcterms:modified xsi:type="dcterms:W3CDTF">2009-02-18T10:42:00Z</dcterms:modified>
</cp:coreProperties>
</file>