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E9" w:rsidRPr="005C23A0" w:rsidRDefault="00462CDE">
      <w:pPr>
        <w:jc w:val="both"/>
        <w:rPr>
          <w:lang w:val="en-GB"/>
        </w:rPr>
      </w:pPr>
      <w:r w:rsidRPr="00462CDE">
        <w:rPr>
          <w:noProof/>
          <w:lang w:val="en-GB"/>
        </w:rPr>
        <w:pict>
          <v:rect id="_x0000_s1029" style="position:absolute;left:0;text-align:left;margin-left:221.15pt;margin-top:-86.2pt;width:252pt;height:90pt;z-index:-251662848;mso-wrap-edited:f" wrapcoords="-64 0 -64 21420 21600 21420 21600 0 -64 0" stroked="f"/>
        </w:pict>
      </w:r>
      <w:r w:rsidR="00183672">
        <w:rPr>
          <w:noProof/>
        </w:rPr>
        <w:drawing>
          <wp:anchor distT="0" distB="0" distL="114300" distR="114300" simplePos="0" relativeHeight="251655680" behindDoc="1" locked="0" layoutInCell="1" allowOverlap="1">
            <wp:simplePos x="0" y="0"/>
            <wp:positionH relativeFrom="page">
              <wp:posOffset>3780790</wp:posOffset>
            </wp:positionH>
            <wp:positionV relativeFrom="page">
              <wp:posOffset>504190</wp:posOffset>
            </wp:positionV>
            <wp:extent cx="2819400" cy="939800"/>
            <wp:effectExtent l="19050" t="0" r="0" b="0"/>
            <wp:wrapNone/>
            <wp:docPr id="15" name="Billede 4" descr="Y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YCC-logo"/>
                    <pic:cNvPicPr>
                      <a:picLocks noChangeAspect="1" noChangeArrowheads="1"/>
                    </pic:cNvPicPr>
                  </pic:nvPicPr>
                  <pic:blipFill>
                    <a:blip r:embed="rId8"/>
                    <a:srcRect/>
                    <a:stretch>
                      <a:fillRect/>
                    </a:stretch>
                  </pic:blipFill>
                  <pic:spPr bwMode="auto">
                    <a:xfrm>
                      <a:off x="0" y="0"/>
                      <a:ext cx="2819400" cy="939800"/>
                    </a:xfrm>
                    <a:prstGeom prst="rect">
                      <a:avLst/>
                    </a:prstGeom>
                    <a:noFill/>
                    <a:ln w="9525">
                      <a:noFill/>
                      <a:miter lim="800000"/>
                      <a:headEnd/>
                      <a:tailEnd/>
                    </a:ln>
                  </pic:spPr>
                </pic:pic>
              </a:graphicData>
            </a:graphic>
          </wp:anchor>
        </w:drawing>
      </w:r>
    </w:p>
    <w:p w:rsidR="00FA3CE9" w:rsidRPr="005C23A0" w:rsidRDefault="00FA3CE9">
      <w:pPr>
        <w:jc w:val="both"/>
        <w:rPr>
          <w:lang w:val="en-GB"/>
        </w:rPr>
      </w:pPr>
    </w:p>
    <w:p w:rsidR="00FA3CE9" w:rsidRPr="005C23A0" w:rsidRDefault="00FA3CE9">
      <w:pPr>
        <w:jc w:val="both"/>
        <w:rPr>
          <w:lang w:val="en-GB"/>
        </w:rPr>
      </w:pPr>
    </w:p>
    <w:p w:rsidR="00FA3CE9" w:rsidRPr="005C23A0" w:rsidRDefault="00FA3CE9">
      <w:pPr>
        <w:jc w:val="both"/>
        <w:rPr>
          <w:lang w:val="en-GB"/>
        </w:rPr>
      </w:pPr>
    </w:p>
    <w:p w:rsidR="00FA3CE9" w:rsidRPr="005C23A0" w:rsidRDefault="00FA3CE9">
      <w:pPr>
        <w:jc w:val="both"/>
        <w:rPr>
          <w:lang w:val="en-GB"/>
        </w:rPr>
      </w:pPr>
    </w:p>
    <w:p w:rsidR="00FA3CE9" w:rsidRPr="005C23A0" w:rsidRDefault="003529A6" w:rsidP="00C92193">
      <w:pPr>
        <w:rPr>
          <w:b/>
          <w:color w:val="323232"/>
          <w:sz w:val="68"/>
          <w:szCs w:val="68"/>
          <w:lang w:val="en-GB"/>
        </w:rPr>
      </w:pPr>
      <w:r w:rsidRPr="005C23A0">
        <w:rPr>
          <w:b/>
          <w:color w:val="323232"/>
          <w:sz w:val="68"/>
          <w:szCs w:val="68"/>
          <w:lang w:val="en-GB"/>
        </w:rPr>
        <w:t xml:space="preserve">Guidelines </w:t>
      </w:r>
      <w:r w:rsidR="00FA3CE9" w:rsidRPr="005C23A0">
        <w:rPr>
          <w:b/>
          <w:color w:val="323232"/>
          <w:sz w:val="68"/>
          <w:szCs w:val="68"/>
          <w:lang w:val="en-GB"/>
        </w:rPr>
        <w:br/>
      </w:r>
      <w:r w:rsidR="00FA3CE9" w:rsidRPr="005C23A0">
        <w:rPr>
          <w:b/>
          <w:color w:val="323232"/>
          <w:sz w:val="28"/>
          <w:szCs w:val="28"/>
          <w:lang w:val="en-GB"/>
        </w:rPr>
        <w:t xml:space="preserve">for </w:t>
      </w:r>
      <w:r w:rsidRPr="005C23A0">
        <w:rPr>
          <w:b/>
          <w:color w:val="323232"/>
          <w:sz w:val="28"/>
          <w:szCs w:val="28"/>
          <w:lang w:val="en-GB"/>
        </w:rPr>
        <w:t xml:space="preserve">organising </w:t>
      </w:r>
      <w:r w:rsidR="00FA3CE9" w:rsidRPr="005C23A0">
        <w:rPr>
          <w:b/>
          <w:color w:val="323232"/>
          <w:sz w:val="28"/>
          <w:szCs w:val="28"/>
          <w:lang w:val="en-GB"/>
        </w:rPr>
        <w:t>a</w:t>
      </w:r>
      <w:r w:rsidR="00FA3CE9" w:rsidRPr="005C23A0">
        <w:rPr>
          <w:b/>
          <w:color w:val="323232"/>
          <w:sz w:val="28"/>
          <w:szCs w:val="28"/>
          <w:lang w:val="en-GB"/>
        </w:rPr>
        <w:br/>
      </w:r>
      <w:r w:rsidR="00FA3CE9" w:rsidRPr="005C23A0">
        <w:rPr>
          <w:b/>
          <w:color w:val="323232"/>
          <w:sz w:val="68"/>
          <w:szCs w:val="68"/>
          <w:lang w:val="en-GB"/>
        </w:rPr>
        <w:t>YCC Workshop</w:t>
      </w:r>
    </w:p>
    <w:p w:rsidR="00FA3CE9" w:rsidRPr="005C23A0" w:rsidRDefault="00FA3CE9">
      <w:pPr>
        <w:jc w:val="both"/>
        <w:rPr>
          <w:lang w:val="en-GB"/>
        </w:rPr>
      </w:pPr>
    </w:p>
    <w:p w:rsidR="00FA3CE9" w:rsidRPr="005C23A0" w:rsidRDefault="00183672" w:rsidP="00C92193">
      <w:pPr>
        <w:rPr>
          <w:lang w:val="en-GB"/>
        </w:rPr>
      </w:pPr>
      <w:r>
        <w:rPr>
          <w:noProof/>
        </w:rPr>
        <w:drawing>
          <wp:inline distT="0" distB="0" distL="0" distR="0">
            <wp:extent cx="5391785" cy="2065020"/>
            <wp:effectExtent l="19050" t="0" r="0" b="0"/>
            <wp:docPr id="2" name="Billede 1" descr="diskussionsgruppe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iskussionsgruppe_red"/>
                    <pic:cNvPicPr>
                      <a:picLocks noChangeAspect="1" noChangeArrowheads="1"/>
                    </pic:cNvPicPr>
                  </pic:nvPicPr>
                  <pic:blipFill>
                    <a:blip r:embed="rId9"/>
                    <a:srcRect r="1167"/>
                    <a:stretch>
                      <a:fillRect/>
                    </a:stretch>
                  </pic:blipFill>
                  <pic:spPr bwMode="auto">
                    <a:xfrm>
                      <a:off x="0" y="0"/>
                      <a:ext cx="5391785" cy="2065020"/>
                    </a:xfrm>
                    <a:prstGeom prst="rect">
                      <a:avLst/>
                    </a:prstGeom>
                    <a:noFill/>
                    <a:ln w="9525">
                      <a:noFill/>
                      <a:miter lim="800000"/>
                      <a:headEnd/>
                      <a:tailEnd/>
                    </a:ln>
                  </pic:spPr>
                </pic:pic>
              </a:graphicData>
            </a:graphic>
          </wp:inline>
        </w:drawing>
      </w:r>
    </w:p>
    <w:p w:rsidR="00FA3CE9" w:rsidRPr="005C23A0" w:rsidRDefault="00FA3CE9">
      <w:pPr>
        <w:pStyle w:val="Brdtekst"/>
        <w:jc w:val="both"/>
        <w:rPr>
          <w:lang w:val="en-GB"/>
        </w:rPr>
      </w:pPr>
    </w:p>
    <w:p w:rsidR="00FA3CE9" w:rsidRPr="005C23A0" w:rsidRDefault="00FA3CE9">
      <w:pPr>
        <w:pStyle w:val="Brdtekst"/>
        <w:jc w:val="both"/>
        <w:rPr>
          <w:sz w:val="22"/>
          <w:lang w:val="en-GB"/>
        </w:rPr>
      </w:pPr>
      <w:r w:rsidRPr="005C23A0">
        <w:rPr>
          <w:sz w:val="22"/>
          <w:lang w:val="en-GB"/>
        </w:rPr>
        <w:t xml:space="preserve">Youth Climate Conferences (YCC) is </w:t>
      </w:r>
      <w:r w:rsidR="00744083" w:rsidRPr="005C23A0">
        <w:rPr>
          <w:sz w:val="22"/>
          <w:lang w:val="en-GB"/>
        </w:rPr>
        <w:t>organis</w:t>
      </w:r>
      <w:r w:rsidRPr="005C23A0">
        <w:rPr>
          <w:sz w:val="22"/>
          <w:lang w:val="en-GB"/>
        </w:rPr>
        <w:t xml:space="preserve">ed by the Danish Youth Association of Science (UNF) in collaboration with the International Movement for Leisure Activities in Science &amp; Technology (MILSET). </w:t>
      </w:r>
    </w:p>
    <w:p w:rsidR="00FA3CE9" w:rsidRPr="005C23A0" w:rsidRDefault="00FA3CE9" w:rsidP="00C92193">
      <w:pPr>
        <w:rPr>
          <w:lang w:val="en-GB"/>
        </w:rPr>
      </w:pPr>
      <w:bookmarkStart w:id="0" w:name="_Toc76762862"/>
    </w:p>
    <w:p w:rsidR="00FA3CE9" w:rsidRPr="005C23A0" w:rsidRDefault="00183672">
      <w:pPr>
        <w:rPr>
          <w:lang w:val="en-GB"/>
        </w:rPr>
      </w:pPr>
      <w:r>
        <w:rPr>
          <w:noProof/>
        </w:rPr>
        <w:drawing>
          <wp:anchor distT="0" distB="0" distL="114300" distR="114300" simplePos="0" relativeHeight="251661824" behindDoc="0" locked="0" layoutInCell="1" allowOverlap="1">
            <wp:simplePos x="0" y="0"/>
            <wp:positionH relativeFrom="column">
              <wp:posOffset>3923665</wp:posOffset>
            </wp:positionH>
            <wp:positionV relativeFrom="paragraph">
              <wp:posOffset>1288415</wp:posOffset>
            </wp:positionV>
            <wp:extent cx="1587500" cy="1270000"/>
            <wp:effectExtent l="19050" t="0" r="0" b="0"/>
            <wp:wrapNone/>
            <wp:docPr id="14" name="Billede 19" descr="logo_unf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descr="logo_unf_big"/>
                    <pic:cNvPicPr>
                      <a:picLocks noChangeAspect="1" noChangeArrowheads="1"/>
                    </pic:cNvPicPr>
                  </pic:nvPicPr>
                  <pic:blipFill>
                    <a:blip r:embed="rId10"/>
                    <a:srcRect/>
                    <a:stretch>
                      <a:fillRect/>
                    </a:stretch>
                  </pic:blipFill>
                  <pic:spPr bwMode="auto">
                    <a:xfrm>
                      <a:off x="0" y="0"/>
                      <a:ext cx="1587500" cy="12700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86360</wp:posOffset>
            </wp:positionH>
            <wp:positionV relativeFrom="paragraph">
              <wp:posOffset>1337310</wp:posOffset>
            </wp:positionV>
            <wp:extent cx="1709420" cy="1125855"/>
            <wp:effectExtent l="19050" t="0" r="508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17172"/>
                    <a:stretch>
                      <a:fillRect/>
                    </a:stretch>
                  </pic:blipFill>
                  <pic:spPr bwMode="auto">
                    <a:xfrm>
                      <a:off x="0" y="0"/>
                      <a:ext cx="1709420" cy="1125855"/>
                    </a:xfrm>
                    <a:prstGeom prst="rect">
                      <a:avLst/>
                    </a:prstGeom>
                    <a:noFill/>
                    <a:ln w="9525">
                      <a:noFill/>
                      <a:miter lim="800000"/>
                      <a:headEnd/>
                      <a:tailEnd/>
                    </a:ln>
                  </pic:spPr>
                </pic:pic>
              </a:graphicData>
            </a:graphic>
          </wp:anchor>
        </w:drawing>
      </w:r>
      <w:r w:rsidR="00462CDE" w:rsidRPr="00462CDE">
        <w:rPr>
          <w:noProof/>
          <w:lang w:val="en-GB"/>
        </w:rPr>
        <w:pict>
          <v:shapetype id="_x0000_t202" coordsize="21600,21600" o:spt="202" path="m,l,21600r21600,l21600,xe">
            <v:stroke joinstyle="miter"/>
            <v:path gradientshapeok="t" o:connecttype="rect"/>
          </v:shapetype>
          <v:shape id="_x0000_s1027" type="#_x0000_t202" style="position:absolute;margin-left:405.8pt;margin-top:188.1pt;width:112.2pt;height:69.65pt;z-index:251654656;mso-position-horizontal-relative:text;mso-position-vertical-relative:text" stroked="f">
            <v:textbox style="mso-next-textbox:#_x0000_s1027">
              <w:txbxContent>
                <w:p w:rsidR="0084079F" w:rsidRDefault="0084079F">
                  <w:pPr>
                    <w:rPr>
                      <w:sz w:val="18"/>
                    </w:rPr>
                  </w:pPr>
                </w:p>
                <w:p w:rsidR="0084079F" w:rsidRDefault="0084079F">
                  <w:pPr>
                    <w:rPr>
                      <w:sz w:val="18"/>
                    </w:rPr>
                  </w:pPr>
                </w:p>
                <w:p w:rsidR="0084079F" w:rsidRDefault="00BF73FC">
                  <w:pPr>
                    <w:rPr>
                      <w:sz w:val="18"/>
                    </w:rPr>
                  </w:pPr>
                  <w:r>
                    <w:rPr>
                      <w:sz w:val="18"/>
                    </w:rPr>
                    <w:t>www.ycc2009.org</w:t>
                  </w:r>
                </w:p>
                <w:p w:rsidR="0084079F" w:rsidRDefault="008C5BF5" w:rsidP="00341BEE">
                  <w:pPr>
                    <w:jc w:val="both"/>
                    <w:rPr>
                      <w:sz w:val="18"/>
                    </w:rPr>
                  </w:pPr>
                  <w:r>
                    <w:rPr>
                      <w:sz w:val="18"/>
                    </w:rPr>
                    <w:t>report</w:t>
                  </w:r>
                  <w:r w:rsidR="0084079F">
                    <w:rPr>
                      <w:sz w:val="18"/>
                    </w:rPr>
                    <w:t>@ycc2009.org</w:t>
                  </w:r>
                </w:p>
                <w:p w:rsidR="0084079F" w:rsidRDefault="00C51CB9" w:rsidP="00341BEE">
                  <w:pPr>
                    <w:jc w:val="both"/>
                    <w:rPr>
                      <w:sz w:val="18"/>
                    </w:rPr>
                  </w:pPr>
                  <w:r>
                    <w:rPr>
                      <w:sz w:val="18"/>
                      <w:lang w:val="en-GB"/>
                    </w:rPr>
                    <w:t>March</w:t>
                  </w:r>
                  <w:r w:rsidR="0084079F">
                    <w:rPr>
                      <w:sz w:val="18"/>
                    </w:rPr>
                    <w:t xml:space="preserve"> 200</w:t>
                  </w:r>
                  <w:r>
                    <w:rPr>
                      <w:sz w:val="18"/>
                    </w:rPr>
                    <w:t>9</w:t>
                  </w:r>
                </w:p>
              </w:txbxContent>
            </v:textbox>
          </v:shape>
        </w:pict>
      </w:r>
    </w:p>
    <w:p w:rsidR="00FA3CE9" w:rsidRPr="005C23A0" w:rsidRDefault="00FA3CE9">
      <w:pPr>
        <w:pStyle w:val="Overskrift1"/>
        <w:numPr>
          <w:ilvl w:val="0"/>
          <w:numId w:val="4"/>
        </w:numPr>
        <w:spacing w:before="0" w:after="0"/>
        <w:jc w:val="both"/>
        <w:rPr>
          <w:lang w:val="en-GB"/>
        </w:rPr>
      </w:pPr>
      <w:r w:rsidRPr="005C23A0">
        <w:rPr>
          <w:lang w:val="en-GB"/>
        </w:rPr>
        <w:lastRenderedPageBreak/>
        <w:t xml:space="preserve"> Introduction</w:t>
      </w:r>
      <w:bookmarkEnd w:id="0"/>
    </w:p>
    <w:p w:rsidR="00FA3CE9" w:rsidRPr="005C23A0" w:rsidRDefault="00FA3CE9">
      <w:pPr>
        <w:jc w:val="both"/>
        <w:rPr>
          <w:lang w:val="en-GB"/>
        </w:rPr>
      </w:pPr>
      <w:r w:rsidRPr="005C23A0">
        <w:rPr>
          <w:lang w:val="en-GB"/>
        </w:rPr>
        <w:t xml:space="preserve">This document explains in detail how to prepare and conduct a </w:t>
      </w:r>
      <w:r w:rsidRPr="005C23A0">
        <w:rPr>
          <w:i/>
          <w:lang w:val="en-GB"/>
        </w:rPr>
        <w:t>YCC Workshop</w:t>
      </w:r>
      <w:r w:rsidRPr="005C23A0">
        <w:rPr>
          <w:lang w:val="en-GB"/>
        </w:rPr>
        <w:t>.</w:t>
      </w:r>
    </w:p>
    <w:p w:rsidR="00A95763" w:rsidRPr="005C23A0" w:rsidRDefault="00A95763">
      <w:pPr>
        <w:jc w:val="both"/>
        <w:rPr>
          <w:lang w:val="en-GB"/>
        </w:rPr>
      </w:pPr>
    </w:p>
    <w:p w:rsidR="00FA3CE9" w:rsidRPr="005C23A0" w:rsidRDefault="00FA3CE9">
      <w:pPr>
        <w:jc w:val="both"/>
        <w:rPr>
          <w:lang w:val="en-GB"/>
        </w:rPr>
      </w:pPr>
    </w:p>
    <w:p w:rsidR="00E636FF" w:rsidRPr="005C23A0" w:rsidRDefault="00462CDE">
      <w:pPr>
        <w:jc w:val="both"/>
        <w:rPr>
          <w:lang w:val="en-GB"/>
        </w:rPr>
      </w:pPr>
      <w:r w:rsidRPr="00462CDE">
        <w:rPr>
          <w:noProof/>
          <w:lang w:val="en-GB" w:eastAsia="en-US"/>
        </w:rPr>
        <w:pict>
          <v:oval id="_x0000_s1030" style="position:absolute;left:0;text-align:left;margin-left:-50.2pt;margin-top:77.95pt;width:219.9pt;height:215.75pt;z-index:-251659776;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f79646" strokecolor="#f2f2f2" strokeweight="3pt">
            <v:fill color2="fill lighten(162)" rotate="t" method="linear sigma" focus="-50%" type="gradient"/>
            <v:shadow on="t" type="perspective" color="#974706" opacity=".5" offset="1pt" offset2="-1pt"/>
            <o:lock v:ext="edit" aspectratio="t"/>
            <v:textbox style="mso-next-textbox:#_x0000_s1030" inset=".72pt,.72pt,.72pt,.72pt">
              <w:txbxContent>
                <w:p w:rsidR="0084079F" w:rsidRPr="00EF5B28" w:rsidRDefault="0084079F" w:rsidP="007134E5">
                  <w:pPr>
                    <w:rPr>
                      <w:b/>
                      <w:i/>
                      <w:sz w:val="24"/>
                      <w:szCs w:val="24"/>
                      <w:lang w:val="en-US"/>
                    </w:rPr>
                  </w:pPr>
                  <w:r>
                    <w:rPr>
                      <w:b/>
                      <w:i/>
                      <w:sz w:val="24"/>
                      <w:szCs w:val="24"/>
                      <w:lang w:val="en-US"/>
                    </w:rPr>
                    <w:t>O</w:t>
                  </w:r>
                  <w:r w:rsidRPr="00EF5B28">
                    <w:rPr>
                      <w:b/>
                      <w:i/>
                      <w:sz w:val="24"/>
                      <w:szCs w:val="24"/>
                      <w:lang w:val="en-US"/>
                    </w:rPr>
                    <w:t>bservations</w:t>
                  </w:r>
                </w:p>
                <w:p w:rsidR="005C41EB" w:rsidRDefault="005C41EB" w:rsidP="007134E5">
                  <w:pPr>
                    <w:rPr>
                      <w:sz w:val="16"/>
                      <w:szCs w:val="16"/>
                      <w:lang w:val="en-US"/>
                    </w:rPr>
                  </w:pPr>
                </w:p>
                <w:p w:rsidR="0084079F" w:rsidRDefault="0084079F" w:rsidP="007134E5">
                  <w:pPr>
                    <w:rPr>
                      <w:sz w:val="16"/>
                      <w:szCs w:val="16"/>
                      <w:lang w:val="en-US"/>
                    </w:rPr>
                  </w:pPr>
                  <w:r w:rsidRPr="00045E40">
                    <w:rPr>
                      <w:sz w:val="16"/>
                      <w:szCs w:val="16"/>
                      <w:lang w:val="en-US"/>
                    </w:rPr>
                    <w:t>”</w:t>
                  </w:r>
                  <w:r>
                    <w:rPr>
                      <w:sz w:val="16"/>
                      <w:szCs w:val="16"/>
                      <w:lang w:val="en-US"/>
                    </w:rPr>
                    <w:t>The poles are melting and the sea levels are rising.”</w:t>
                  </w:r>
                </w:p>
                <w:p w:rsidR="0084079F" w:rsidRDefault="0084079F" w:rsidP="007134E5">
                  <w:pPr>
                    <w:rPr>
                      <w:sz w:val="16"/>
                      <w:szCs w:val="16"/>
                      <w:lang w:val="en-US"/>
                    </w:rPr>
                  </w:pPr>
                </w:p>
                <w:p w:rsidR="0084079F" w:rsidRDefault="0084079F" w:rsidP="007134E5">
                  <w:pPr>
                    <w:rPr>
                      <w:sz w:val="16"/>
                      <w:szCs w:val="16"/>
                      <w:lang w:val="en-US"/>
                    </w:rPr>
                  </w:pPr>
                  <w:r>
                    <w:rPr>
                      <w:sz w:val="16"/>
                      <w:szCs w:val="16"/>
                      <w:lang w:val="en-US"/>
                    </w:rPr>
                    <w:t xml:space="preserve"> “Entire crops are destroyed. Animal and plant species face extinction.”</w:t>
                  </w:r>
                </w:p>
                <w:p w:rsidR="0084079F" w:rsidRDefault="0084079F" w:rsidP="007134E5">
                  <w:pPr>
                    <w:rPr>
                      <w:sz w:val="16"/>
                      <w:szCs w:val="16"/>
                      <w:lang w:val="en-US"/>
                    </w:rPr>
                  </w:pPr>
                </w:p>
                <w:p w:rsidR="0084079F" w:rsidRPr="00045E40" w:rsidRDefault="0084079F" w:rsidP="007134E5">
                  <w:pPr>
                    <w:rPr>
                      <w:sz w:val="16"/>
                      <w:szCs w:val="16"/>
                      <w:lang w:val="en-US"/>
                    </w:rPr>
                  </w:pPr>
                  <w:r>
                    <w:rPr>
                      <w:sz w:val="16"/>
                      <w:szCs w:val="16"/>
                      <w:lang w:val="en-US"/>
                    </w:rPr>
                    <w:t xml:space="preserve">“In </w:t>
                  </w:r>
                  <w:smartTag w:uri="urn:schemas-microsoft-com:office:smarttags" w:element="country-region">
                    <w:smartTag w:uri="urn:schemas-microsoft-com:office:smarttags" w:element="place">
                      <w:r>
                        <w:rPr>
                          <w:sz w:val="16"/>
                          <w:szCs w:val="16"/>
                          <w:lang w:val="en-US"/>
                        </w:rPr>
                        <w:t>Greece</w:t>
                      </w:r>
                    </w:smartTag>
                  </w:smartTag>
                  <w:r>
                    <w:rPr>
                      <w:sz w:val="16"/>
                      <w:szCs w:val="16"/>
                      <w:lang w:val="en-US"/>
                    </w:rPr>
                    <w:t>, we experience longer summers and winters and they are gradually getting more extreme. This year we had snow! I can’t remember that it happened before…”</w:t>
                  </w:r>
                </w:p>
              </w:txbxContent>
            </v:textbox>
            <w10:wrap type="tight" anchorx="margin" anchory="margin"/>
          </v:oval>
        </w:pict>
      </w:r>
    </w:p>
    <w:p w:rsidR="00FA3CE9" w:rsidRPr="005C23A0" w:rsidRDefault="00FA3CE9">
      <w:pPr>
        <w:jc w:val="both"/>
        <w:rPr>
          <w:b/>
          <w:sz w:val="24"/>
          <w:lang w:val="en-GB"/>
        </w:rPr>
      </w:pPr>
      <w:r w:rsidRPr="005C23A0">
        <w:rPr>
          <w:b/>
          <w:sz w:val="24"/>
          <w:lang w:val="en-GB"/>
        </w:rPr>
        <w:t>What is YCC?</w:t>
      </w:r>
    </w:p>
    <w:p w:rsidR="00562897" w:rsidRPr="005C23A0" w:rsidRDefault="00FA3CE9">
      <w:pPr>
        <w:jc w:val="both"/>
        <w:rPr>
          <w:lang w:val="en-GB"/>
        </w:rPr>
      </w:pPr>
      <w:r w:rsidRPr="005C23A0">
        <w:rPr>
          <w:lang w:val="en-GB"/>
        </w:rPr>
        <w:t>The non-governmental</w:t>
      </w:r>
      <w:r w:rsidR="00744083" w:rsidRPr="005C23A0">
        <w:rPr>
          <w:lang w:val="en-GB"/>
        </w:rPr>
        <w:t>, non-profit and politically independent</w:t>
      </w:r>
      <w:r w:rsidRPr="005C23A0">
        <w:rPr>
          <w:lang w:val="en-GB"/>
        </w:rPr>
        <w:t xml:space="preserve"> youth </w:t>
      </w:r>
      <w:r w:rsidR="00744083" w:rsidRPr="005C23A0">
        <w:rPr>
          <w:lang w:val="en-GB"/>
        </w:rPr>
        <w:t>organis</w:t>
      </w:r>
      <w:r w:rsidRPr="005C23A0">
        <w:rPr>
          <w:lang w:val="en-GB"/>
        </w:rPr>
        <w:t>ation</w:t>
      </w:r>
      <w:r w:rsidR="007824AF" w:rsidRPr="005C23A0">
        <w:rPr>
          <w:lang w:val="en-GB"/>
        </w:rPr>
        <w:t>s</w:t>
      </w:r>
      <w:r w:rsidRPr="005C23A0">
        <w:rPr>
          <w:lang w:val="en-GB"/>
        </w:rPr>
        <w:t xml:space="preserve"> UNF and</w:t>
      </w:r>
      <w:r w:rsidR="007824AF" w:rsidRPr="005C23A0">
        <w:rPr>
          <w:lang w:val="en-GB"/>
        </w:rPr>
        <w:t xml:space="preserve"> MILSET are </w:t>
      </w:r>
      <w:r w:rsidR="00744083" w:rsidRPr="005C23A0">
        <w:rPr>
          <w:lang w:val="en-GB"/>
        </w:rPr>
        <w:t>organis</w:t>
      </w:r>
      <w:r w:rsidR="007824AF" w:rsidRPr="005C23A0">
        <w:rPr>
          <w:lang w:val="en-GB"/>
        </w:rPr>
        <w:t xml:space="preserve">ing the </w:t>
      </w:r>
      <w:r w:rsidRPr="005C23A0">
        <w:rPr>
          <w:lang w:val="en-GB"/>
        </w:rPr>
        <w:t>Youth Climate Conferences</w:t>
      </w:r>
      <w:r w:rsidR="007824AF" w:rsidRPr="005C23A0">
        <w:rPr>
          <w:lang w:val="en-GB"/>
        </w:rPr>
        <w:t xml:space="preserve"> (YCC</w:t>
      </w:r>
      <w:r w:rsidRPr="005C23A0">
        <w:rPr>
          <w:lang w:val="en-GB"/>
        </w:rPr>
        <w:t>)</w:t>
      </w:r>
      <w:r w:rsidR="00744083" w:rsidRPr="005C23A0">
        <w:rPr>
          <w:lang w:val="en-GB"/>
        </w:rPr>
        <w:t>; t</w:t>
      </w:r>
      <w:r w:rsidR="00E80AE7" w:rsidRPr="005C23A0">
        <w:rPr>
          <w:lang w:val="en-GB"/>
        </w:rPr>
        <w:t>he first world event dedicated to visualize the view</w:t>
      </w:r>
      <w:r w:rsidR="007824AF" w:rsidRPr="005C23A0">
        <w:rPr>
          <w:lang w:val="en-GB"/>
        </w:rPr>
        <w:t>s</w:t>
      </w:r>
      <w:r w:rsidR="00E80AE7" w:rsidRPr="005C23A0">
        <w:rPr>
          <w:lang w:val="en-GB"/>
        </w:rPr>
        <w:t xml:space="preserve"> and the concerns of youth regarding climate </w:t>
      </w:r>
      <w:r w:rsidR="00744083" w:rsidRPr="005C23A0">
        <w:rPr>
          <w:lang w:val="en-GB"/>
        </w:rPr>
        <w:t xml:space="preserve">topics </w:t>
      </w:r>
      <w:r w:rsidR="00E80AE7" w:rsidRPr="005C23A0">
        <w:rPr>
          <w:lang w:val="en-GB"/>
        </w:rPr>
        <w:t xml:space="preserve">by regrouping the voices of youngsters from every part of the globe to state </w:t>
      </w:r>
      <w:r w:rsidR="00744083" w:rsidRPr="005C23A0">
        <w:rPr>
          <w:lang w:val="en-GB"/>
        </w:rPr>
        <w:t xml:space="preserve">a global </w:t>
      </w:r>
      <w:r w:rsidR="00E80AE7" w:rsidRPr="005C23A0">
        <w:rPr>
          <w:lang w:val="en-GB"/>
        </w:rPr>
        <w:t>opinions</w:t>
      </w:r>
      <w:r w:rsidRPr="005C23A0">
        <w:rPr>
          <w:lang w:val="en-GB"/>
        </w:rPr>
        <w:t xml:space="preserve"> and actively </w:t>
      </w:r>
      <w:r w:rsidR="00E80AE7" w:rsidRPr="005C23A0">
        <w:rPr>
          <w:lang w:val="en-GB"/>
        </w:rPr>
        <w:t xml:space="preserve">enter </w:t>
      </w:r>
      <w:r w:rsidRPr="005C23A0">
        <w:rPr>
          <w:lang w:val="en-GB"/>
        </w:rPr>
        <w:t xml:space="preserve">the debate on </w:t>
      </w:r>
      <w:r w:rsidR="00744083" w:rsidRPr="005C23A0">
        <w:rPr>
          <w:lang w:val="en-GB"/>
        </w:rPr>
        <w:t xml:space="preserve">their </w:t>
      </w:r>
      <w:r w:rsidRPr="005C23A0">
        <w:rPr>
          <w:lang w:val="en-GB"/>
        </w:rPr>
        <w:t>future</w:t>
      </w:r>
      <w:r w:rsidR="001C6C99" w:rsidRPr="005C23A0">
        <w:rPr>
          <w:lang w:val="en-GB"/>
        </w:rPr>
        <w:t xml:space="preserve"> living conditions</w:t>
      </w:r>
      <w:r w:rsidRPr="005C23A0">
        <w:rPr>
          <w:lang w:val="en-GB"/>
        </w:rPr>
        <w:t xml:space="preserve">. It is our intention to encourage youngsters from </w:t>
      </w:r>
      <w:r w:rsidR="00F35B23" w:rsidRPr="005C23A0">
        <w:rPr>
          <w:lang w:val="en-GB"/>
        </w:rPr>
        <w:t xml:space="preserve">all </w:t>
      </w:r>
      <w:r w:rsidRPr="005C23A0">
        <w:rPr>
          <w:lang w:val="en-GB"/>
        </w:rPr>
        <w:t>around the world to participate in the climate debate. We are confident that the open-mindedness of young people combined with a scientific approach yields important contributions</w:t>
      </w:r>
      <w:r w:rsidR="00735BE1" w:rsidRPr="005C23A0">
        <w:rPr>
          <w:lang w:val="en-GB"/>
        </w:rPr>
        <w:t>.</w:t>
      </w:r>
    </w:p>
    <w:p w:rsidR="00EC7FD2" w:rsidRPr="005C23A0" w:rsidRDefault="00EC7FD2">
      <w:pPr>
        <w:jc w:val="both"/>
        <w:rPr>
          <w:lang w:val="en-GB"/>
        </w:rPr>
      </w:pPr>
    </w:p>
    <w:p w:rsidR="00E636FF" w:rsidRPr="005C23A0" w:rsidRDefault="00E636FF">
      <w:pPr>
        <w:jc w:val="both"/>
        <w:rPr>
          <w:lang w:val="en-GB"/>
        </w:rPr>
      </w:pPr>
    </w:p>
    <w:p w:rsidR="00E636FF" w:rsidRPr="005C23A0" w:rsidRDefault="00E636FF">
      <w:pPr>
        <w:jc w:val="both"/>
        <w:rPr>
          <w:lang w:val="en-GB"/>
        </w:rPr>
      </w:pPr>
    </w:p>
    <w:p w:rsidR="007E02DB" w:rsidRPr="005C23A0" w:rsidRDefault="00462CDE">
      <w:pPr>
        <w:numPr>
          <w:ins w:id="1" w:author="Luewton" w:date="2008-08-23T23:38:00Z"/>
        </w:numPr>
        <w:jc w:val="both"/>
        <w:rPr>
          <w:i/>
          <w:lang w:val="en-GB"/>
        </w:rPr>
      </w:pPr>
      <w:r w:rsidRPr="00462CDE">
        <w:rPr>
          <w:noProof/>
          <w:lang w:val="en-GB"/>
        </w:rPr>
        <w:pict>
          <v:oval id="_x0000_s1032" style="position:absolute;left:0;text-align:left;margin-left:284.7pt;margin-top:350.8pt;width:216.35pt;height:212.25pt;z-index:-251657728;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f30" strokecolor="#f2f2f2" strokeweight="3pt">
            <v:fill color2="fill lighten(188)" rotate="t" method="linear sigma" focus="-50%" type="gradient"/>
            <v:shadow on="t" type="perspective" color="#974706" opacity=".5" offset="1pt" offset2="-1pt"/>
            <o:lock v:ext="edit" aspectratio="t"/>
            <v:textbox style="mso-next-textbox:#_x0000_s1032" inset=".72pt,.72pt,.72pt,.72pt">
              <w:txbxContent>
                <w:p w:rsidR="0084079F" w:rsidRPr="00EF5B28" w:rsidRDefault="0084079F" w:rsidP="00D73F2B">
                  <w:pPr>
                    <w:rPr>
                      <w:b/>
                      <w:i/>
                      <w:sz w:val="24"/>
                      <w:szCs w:val="24"/>
                      <w:lang w:val="en-US"/>
                    </w:rPr>
                  </w:pPr>
                  <w:r w:rsidRPr="00EF5B28">
                    <w:rPr>
                      <w:b/>
                      <w:i/>
                      <w:sz w:val="24"/>
                      <w:szCs w:val="24"/>
                      <w:lang w:val="en-US"/>
                    </w:rPr>
                    <w:t>Causes</w:t>
                  </w:r>
                </w:p>
                <w:p w:rsidR="005C41EB" w:rsidRDefault="005C41EB" w:rsidP="00D73F2B">
                  <w:pPr>
                    <w:rPr>
                      <w:sz w:val="16"/>
                      <w:szCs w:val="16"/>
                      <w:lang w:val="en-US"/>
                    </w:rPr>
                  </w:pPr>
                </w:p>
                <w:p w:rsidR="0084079F" w:rsidRDefault="0084079F" w:rsidP="00D73F2B">
                  <w:pPr>
                    <w:rPr>
                      <w:sz w:val="16"/>
                      <w:szCs w:val="16"/>
                      <w:lang w:val="en-US"/>
                    </w:rPr>
                  </w:pPr>
                  <w:r>
                    <w:rPr>
                      <w:sz w:val="16"/>
                      <w:szCs w:val="16"/>
                      <w:lang w:val="en-US"/>
                    </w:rPr>
                    <w:t>“I think the biggest cause is our habits. We are using and producing far more than we need.”</w:t>
                  </w:r>
                </w:p>
                <w:p w:rsidR="0084079F" w:rsidRDefault="0084079F" w:rsidP="00D73F2B">
                  <w:pPr>
                    <w:rPr>
                      <w:sz w:val="16"/>
                      <w:szCs w:val="16"/>
                      <w:lang w:val="en-US"/>
                    </w:rPr>
                  </w:pPr>
                </w:p>
                <w:p w:rsidR="0084079F" w:rsidRDefault="0084079F" w:rsidP="00D73F2B">
                  <w:pPr>
                    <w:rPr>
                      <w:sz w:val="16"/>
                      <w:szCs w:val="16"/>
                      <w:lang w:val="en-US"/>
                    </w:rPr>
                  </w:pPr>
                  <w:r>
                    <w:rPr>
                      <w:sz w:val="16"/>
                      <w:szCs w:val="16"/>
                      <w:lang w:val="en-US"/>
                    </w:rPr>
                    <w:t>“Pollution! We consume more and more energy on our planet. And we are not doing it very efficiently…”</w:t>
                  </w:r>
                </w:p>
                <w:p w:rsidR="0084079F" w:rsidRDefault="0084079F" w:rsidP="00D73F2B">
                  <w:pPr>
                    <w:rPr>
                      <w:sz w:val="16"/>
                      <w:szCs w:val="16"/>
                      <w:lang w:val="en-US"/>
                    </w:rPr>
                  </w:pPr>
                </w:p>
                <w:p w:rsidR="0084079F" w:rsidRDefault="0084079F" w:rsidP="00D73F2B">
                  <w:pPr>
                    <w:rPr>
                      <w:sz w:val="16"/>
                      <w:szCs w:val="16"/>
                      <w:lang w:val="en-US"/>
                    </w:rPr>
                  </w:pPr>
                  <w:r>
                    <w:rPr>
                      <w:sz w:val="16"/>
                      <w:szCs w:val="16"/>
                      <w:lang w:val="en-US"/>
                    </w:rPr>
                    <w:t>“There are more demands made on natural water resources.”</w:t>
                  </w:r>
                </w:p>
                <w:p w:rsidR="0084079F" w:rsidRDefault="0084079F" w:rsidP="00D73F2B">
                  <w:pPr>
                    <w:rPr>
                      <w:sz w:val="16"/>
                      <w:szCs w:val="16"/>
                      <w:lang w:val="en-US"/>
                    </w:rPr>
                  </w:pPr>
                </w:p>
                <w:p w:rsidR="0084079F" w:rsidRPr="00EF5B28" w:rsidRDefault="0084079F" w:rsidP="00D73F2B">
                  <w:pPr>
                    <w:rPr>
                      <w:sz w:val="16"/>
                      <w:szCs w:val="16"/>
                      <w:lang w:val="en-US"/>
                    </w:rPr>
                  </w:pPr>
                  <w:r>
                    <w:rPr>
                      <w:sz w:val="16"/>
                      <w:szCs w:val="16"/>
                      <w:lang w:val="en-US"/>
                    </w:rPr>
                    <w:t>“</w:t>
                  </w:r>
                  <w:r w:rsidR="00677989">
                    <w:rPr>
                      <w:sz w:val="16"/>
                      <w:szCs w:val="16"/>
                      <w:lang w:val="en-US"/>
                    </w:rPr>
                    <w:t>The world population is growing</w:t>
                  </w:r>
                  <w:r>
                    <w:rPr>
                      <w:sz w:val="16"/>
                      <w:szCs w:val="16"/>
                      <w:lang w:val="en-US"/>
                    </w:rPr>
                    <w:t>”</w:t>
                  </w:r>
                </w:p>
              </w:txbxContent>
            </v:textbox>
            <w10:wrap type="tight" anchorx="margin" anchory="margin"/>
          </v:oval>
        </w:pict>
      </w:r>
      <w:r w:rsidR="00633112" w:rsidRPr="005C23A0">
        <w:rPr>
          <w:b/>
          <w:sz w:val="24"/>
          <w:lang w:val="en-GB"/>
        </w:rPr>
        <w:t>Our goals</w:t>
      </w:r>
    </w:p>
    <w:p w:rsidR="00FA3CE9" w:rsidRPr="005C23A0" w:rsidRDefault="00FA3CE9">
      <w:pPr>
        <w:jc w:val="both"/>
        <w:rPr>
          <w:lang w:val="en-GB"/>
        </w:rPr>
      </w:pPr>
    </w:p>
    <w:p w:rsidR="002B2052" w:rsidRPr="005C23A0" w:rsidRDefault="002B2052" w:rsidP="002B2052">
      <w:pPr>
        <w:numPr>
          <w:ilvl w:val="0"/>
          <w:numId w:val="2"/>
        </w:numPr>
        <w:jc w:val="both"/>
        <w:rPr>
          <w:szCs w:val="22"/>
          <w:lang w:val="en-GB"/>
        </w:rPr>
      </w:pPr>
      <w:r w:rsidRPr="005C23A0">
        <w:rPr>
          <w:szCs w:val="22"/>
          <w:lang w:val="en-GB"/>
        </w:rPr>
        <w:t>Set a space where we, the youngsters, can express our concern on climate</w:t>
      </w:r>
    </w:p>
    <w:p w:rsidR="00547375" w:rsidRPr="005C23A0" w:rsidRDefault="00547375" w:rsidP="00547375">
      <w:pPr>
        <w:ind w:left="720"/>
        <w:jc w:val="both"/>
        <w:rPr>
          <w:szCs w:val="22"/>
          <w:lang w:val="en-GB"/>
        </w:rPr>
      </w:pPr>
    </w:p>
    <w:p w:rsidR="00FA3CE9" w:rsidRPr="005C23A0" w:rsidRDefault="00FA3CE9">
      <w:pPr>
        <w:numPr>
          <w:ilvl w:val="0"/>
          <w:numId w:val="2"/>
        </w:numPr>
        <w:jc w:val="both"/>
        <w:rPr>
          <w:szCs w:val="22"/>
          <w:lang w:val="en-GB"/>
        </w:rPr>
      </w:pPr>
      <w:r w:rsidRPr="005C23A0">
        <w:rPr>
          <w:szCs w:val="22"/>
          <w:lang w:val="en-GB"/>
        </w:rPr>
        <w:t>Be engaged in the climate debate that concerns our future</w:t>
      </w:r>
      <w:r w:rsidR="003E7B7D">
        <w:rPr>
          <w:szCs w:val="22"/>
          <w:lang w:val="en-GB"/>
        </w:rPr>
        <w:t xml:space="preserve"> and discover our own personal responsibilities</w:t>
      </w:r>
    </w:p>
    <w:p w:rsidR="00FA3CE9" w:rsidRPr="005C23A0" w:rsidRDefault="00FA3CE9" w:rsidP="003E7B7D">
      <w:pPr>
        <w:jc w:val="both"/>
        <w:rPr>
          <w:szCs w:val="22"/>
          <w:lang w:val="en-GB"/>
        </w:rPr>
      </w:pPr>
    </w:p>
    <w:p w:rsidR="00FA3CE9" w:rsidRPr="005C23A0" w:rsidRDefault="00B13998">
      <w:pPr>
        <w:numPr>
          <w:ilvl w:val="0"/>
          <w:numId w:val="2"/>
        </w:numPr>
        <w:jc w:val="both"/>
        <w:rPr>
          <w:szCs w:val="22"/>
          <w:lang w:val="en-GB"/>
        </w:rPr>
      </w:pPr>
      <w:r w:rsidRPr="005C23A0">
        <w:rPr>
          <w:szCs w:val="22"/>
          <w:lang w:val="en-GB"/>
        </w:rPr>
        <w:t>E</w:t>
      </w:r>
      <w:r w:rsidR="00FA3CE9" w:rsidRPr="005C23A0">
        <w:rPr>
          <w:szCs w:val="22"/>
          <w:lang w:val="en-GB"/>
        </w:rPr>
        <w:t xml:space="preserve">xpress </w:t>
      </w:r>
      <w:r w:rsidR="007D06F7" w:rsidRPr="005C23A0">
        <w:rPr>
          <w:szCs w:val="22"/>
          <w:lang w:val="en-GB"/>
        </w:rPr>
        <w:t>our climate related concer</w:t>
      </w:r>
      <w:r w:rsidR="00780224" w:rsidRPr="005C23A0">
        <w:rPr>
          <w:szCs w:val="22"/>
          <w:lang w:val="en-GB"/>
        </w:rPr>
        <w:t>n</w:t>
      </w:r>
      <w:r w:rsidR="007D06F7" w:rsidRPr="005C23A0">
        <w:rPr>
          <w:szCs w:val="22"/>
          <w:lang w:val="en-GB"/>
        </w:rPr>
        <w:t xml:space="preserve">s </w:t>
      </w:r>
      <w:r w:rsidR="00FA3CE9" w:rsidRPr="005C23A0">
        <w:rPr>
          <w:szCs w:val="22"/>
          <w:lang w:val="en-GB"/>
        </w:rPr>
        <w:t>through various activities</w:t>
      </w:r>
    </w:p>
    <w:p w:rsidR="00FA3CE9" w:rsidRPr="005C23A0" w:rsidRDefault="00FA3CE9">
      <w:pPr>
        <w:pStyle w:val="Listeafsnit"/>
        <w:rPr>
          <w:szCs w:val="22"/>
          <w:lang w:val="en-GB"/>
        </w:rPr>
      </w:pPr>
    </w:p>
    <w:p w:rsidR="002B2052" w:rsidRPr="005C23A0" w:rsidRDefault="007D06F7" w:rsidP="002B2052">
      <w:pPr>
        <w:numPr>
          <w:ilvl w:val="0"/>
          <w:numId w:val="2"/>
        </w:numPr>
        <w:jc w:val="both"/>
        <w:rPr>
          <w:szCs w:val="22"/>
          <w:lang w:val="en-GB"/>
        </w:rPr>
      </w:pPr>
      <w:r w:rsidRPr="005C23A0">
        <w:rPr>
          <w:szCs w:val="22"/>
          <w:lang w:val="en-GB"/>
        </w:rPr>
        <w:t>Present</w:t>
      </w:r>
      <w:r w:rsidR="005C41EB" w:rsidRPr="005C23A0">
        <w:rPr>
          <w:szCs w:val="22"/>
          <w:lang w:val="en-GB"/>
        </w:rPr>
        <w:t xml:space="preserve"> </w:t>
      </w:r>
      <w:r w:rsidR="002B2052" w:rsidRPr="005C23A0">
        <w:rPr>
          <w:szCs w:val="22"/>
          <w:lang w:val="en-GB"/>
        </w:rPr>
        <w:t xml:space="preserve">the </w:t>
      </w:r>
      <w:r w:rsidR="007E02DB" w:rsidRPr="005C23A0">
        <w:rPr>
          <w:szCs w:val="22"/>
          <w:lang w:val="en-GB"/>
        </w:rPr>
        <w:t>final result</w:t>
      </w:r>
      <w:r w:rsidRPr="005C23A0">
        <w:rPr>
          <w:szCs w:val="22"/>
          <w:lang w:val="en-GB"/>
        </w:rPr>
        <w:t xml:space="preserve"> </w:t>
      </w:r>
      <w:r w:rsidR="005C41EB" w:rsidRPr="005C23A0">
        <w:rPr>
          <w:szCs w:val="22"/>
          <w:lang w:val="en-GB"/>
        </w:rPr>
        <w:t xml:space="preserve">through </w:t>
      </w:r>
      <w:r w:rsidR="00FA3CE9" w:rsidRPr="005C23A0">
        <w:rPr>
          <w:szCs w:val="22"/>
          <w:lang w:val="en-GB"/>
        </w:rPr>
        <w:t>a statement at the official UN Climate Congress in Copenhagen, scheduled for December 2009</w:t>
      </w:r>
    </w:p>
    <w:p w:rsidR="00FA3CE9" w:rsidRPr="005C23A0" w:rsidRDefault="00FA3CE9">
      <w:pPr>
        <w:jc w:val="both"/>
        <w:rPr>
          <w:sz w:val="20"/>
          <w:lang w:val="en-GB"/>
        </w:rPr>
      </w:pPr>
    </w:p>
    <w:p w:rsidR="00EF5B28" w:rsidRPr="005C23A0" w:rsidRDefault="00EF5B28">
      <w:pPr>
        <w:jc w:val="both"/>
        <w:rPr>
          <w:lang w:val="en-GB"/>
        </w:rPr>
      </w:pPr>
    </w:p>
    <w:p w:rsidR="00562897" w:rsidRPr="005C23A0" w:rsidRDefault="00562897">
      <w:pPr>
        <w:jc w:val="both"/>
        <w:rPr>
          <w:lang w:val="en-GB"/>
        </w:rPr>
      </w:pPr>
    </w:p>
    <w:p w:rsidR="00EC7FD2" w:rsidRPr="005C23A0" w:rsidRDefault="00EC7FD2">
      <w:pPr>
        <w:jc w:val="both"/>
        <w:rPr>
          <w:lang w:val="en-GB"/>
        </w:rPr>
      </w:pPr>
    </w:p>
    <w:p w:rsidR="00EC7FD2" w:rsidRPr="005C23A0" w:rsidRDefault="00EC7FD2">
      <w:pPr>
        <w:jc w:val="both"/>
        <w:rPr>
          <w:lang w:val="en-GB"/>
        </w:rPr>
      </w:pPr>
    </w:p>
    <w:p w:rsidR="00EC7FD2" w:rsidRPr="005C23A0" w:rsidRDefault="00EC7FD2">
      <w:pPr>
        <w:jc w:val="both"/>
        <w:rPr>
          <w:lang w:val="en-GB"/>
        </w:rPr>
      </w:pPr>
    </w:p>
    <w:p w:rsidR="00EC7FD2" w:rsidRPr="005C23A0" w:rsidRDefault="00EC7FD2">
      <w:pPr>
        <w:jc w:val="both"/>
        <w:rPr>
          <w:lang w:val="en-GB"/>
        </w:rPr>
      </w:pPr>
    </w:p>
    <w:p w:rsidR="00EC7FD2" w:rsidRPr="005C23A0" w:rsidRDefault="00EC7FD2">
      <w:pPr>
        <w:jc w:val="both"/>
        <w:rPr>
          <w:lang w:val="en-GB"/>
        </w:rPr>
      </w:pPr>
    </w:p>
    <w:p w:rsidR="00EC7FD2" w:rsidRPr="005C23A0" w:rsidRDefault="00EC7FD2">
      <w:pPr>
        <w:jc w:val="both"/>
        <w:rPr>
          <w:lang w:val="en-GB"/>
        </w:rPr>
      </w:pPr>
    </w:p>
    <w:p w:rsidR="00EC7FD2" w:rsidRPr="005C23A0" w:rsidRDefault="00EC7FD2" w:rsidP="00EC7FD2">
      <w:pPr>
        <w:jc w:val="both"/>
        <w:rPr>
          <w:lang w:val="en-GB"/>
        </w:rPr>
      </w:pPr>
    </w:p>
    <w:p w:rsidR="00EC7FD2" w:rsidRPr="005C23A0" w:rsidRDefault="00C51CB9" w:rsidP="00EC7FD2">
      <w:pPr>
        <w:jc w:val="both"/>
        <w:rPr>
          <w:lang w:val="en-GB"/>
        </w:rPr>
      </w:pPr>
      <w:r w:rsidRPr="00462CDE">
        <w:rPr>
          <w:noProof/>
          <w:lang w:val="en-GB"/>
        </w:rPr>
        <w:pict>
          <v:oval id="_x0000_s1033" style="position:absolute;left:0;text-align:left;margin-left:283.3pt;margin-top:34.75pt;width:208.5pt;height:204.5pt;z-index:-251658752;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92d050" strokecolor="#f2f2f2" strokeweight="3pt">
            <v:fill color2="fill lighten(188)" rotate="t" method="linear sigma" type="gradient"/>
            <v:shadow on="t" type="perspective" color="#974706" opacity=".5" offset="1pt" offset2="-1pt"/>
            <o:lock v:ext="edit" aspectratio="t"/>
            <v:textbox style="mso-next-textbox:#_x0000_s1033" inset=".72pt,.72pt,.72pt,.72pt">
              <w:txbxContent>
                <w:p w:rsidR="0084079F" w:rsidRPr="00EF5B28" w:rsidRDefault="0084079F" w:rsidP="00D73F2B">
                  <w:pPr>
                    <w:rPr>
                      <w:b/>
                      <w:i/>
                      <w:sz w:val="24"/>
                      <w:szCs w:val="24"/>
                      <w:lang w:val="en-US"/>
                    </w:rPr>
                  </w:pPr>
                  <w:r w:rsidRPr="00EF5B28">
                    <w:rPr>
                      <w:b/>
                      <w:i/>
                      <w:sz w:val="24"/>
                      <w:szCs w:val="24"/>
                      <w:lang w:val="en-US"/>
                    </w:rPr>
                    <w:t>Actions</w:t>
                  </w:r>
                </w:p>
                <w:p w:rsidR="004F4BAB" w:rsidRDefault="004F4BAB" w:rsidP="00D73F2B">
                  <w:pPr>
                    <w:rPr>
                      <w:sz w:val="16"/>
                      <w:szCs w:val="16"/>
                      <w:lang w:val="en-US"/>
                    </w:rPr>
                  </w:pPr>
                </w:p>
                <w:p w:rsidR="0084079F" w:rsidRDefault="0084079F" w:rsidP="00D73F2B">
                  <w:pPr>
                    <w:rPr>
                      <w:sz w:val="16"/>
                      <w:szCs w:val="16"/>
                      <w:lang w:val="en-US"/>
                    </w:rPr>
                  </w:pPr>
                  <w:r w:rsidRPr="00EF5B28">
                    <w:rPr>
                      <w:sz w:val="16"/>
                      <w:szCs w:val="16"/>
                      <w:lang w:val="en-US"/>
                    </w:rPr>
                    <w:t xml:space="preserve">”We need to change our </w:t>
                  </w:r>
                  <w:r>
                    <w:rPr>
                      <w:sz w:val="16"/>
                      <w:szCs w:val="16"/>
                      <w:lang w:val="en-US"/>
                    </w:rPr>
                    <w:t>way of living and begin to care about nature. Every one of us</w:t>
                  </w:r>
                  <w:r w:rsidRPr="00EF5B28">
                    <w:rPr>
                      <w:sz w:val="16"/>
                      <w:szCs w:val="16"/>
                      <w:lang w:val="en-US"/>
                    </w:rPr>
                    <w:t>!”</w:t>
                  </w:r>
                </w:p>
                <w:p w:rsidR="0084079F" w:rsidRDefault="0084079F" w:rsidP="00D73F2B">
                  <w:pPr>
                    <w:rPr>
                      <w:sz w:val="16"/>
                      <w:szCs w:val="16"/>
                      <w:lang w:val="en-US"/>
                    </w:rPr>
                  </w:pPr>
                </w:p>
                <w:p w:rsidR="0084079F" w:rsidRDefault="0084079F" w:rsidP="00D73F2B">
                  <w:pPr>
                    <w:rPr>
                      <w:sz w:val="16"/>
                      <w:szCs w:val="16"/>
                      <w:lang w:val="en-US"/>
                    </w:rPr>
                  </w:pPr>
                  <w:r>
                    <w:rPr>
                      <w:sz w:val="16"/>
                      <w:szCs w:val="16"/>
                      <w:lang w:val="en-US"/>
                    </w:rPr>
                    <w:t>“We need proper education on how to be sustainable and how to change our habits.”</w:t>
                  </w:r>
                </w:p>
                <w:p w:rsidR="0084079F" w:rsidRDefault="0084079F" w:rsidP="00D73F2B">
                  <w:pPr>
                    <w:rPr>
                      <w:sz w:val="16"/>
                      <w:szCs w:val="16"/>
                      <w:lang w:val="en-US"/>
                    </w:rPr>
                  </w:pPr>
                </w:p>
                <w:p w:rsidR="0084079F" w:rsidRPr="00EF5B28" w:rsidRDefault="0084079F" w:rsidP="00D73F2B">
                  <w:pPr>
                    <w:rPr>
                      <w:sz w:val="16"/>
                      <w:szCs w:val="16"/>
                      <w:lang w:val="en-US"/>
                    </w:rPr>
                  </w:pPr>
                  <w:r>
                    <w:rPr>
                      <w:sz w:val="16"/>
                      <w:szCs w:val="16"/>
                      <w:lang w:val="en-US"/>
                    </w:rPr>
                    <w:t>“Support the research and development on new technologies which are more energy efficient and less consuming.”</w:t>
                  </w:r>
                </w:p>
              </w:txbxContent>
            </v:textbox>
            <w10:wrap type="tight" anchorx="margin" anchory="margin"/>
          </v:oval>
        </w:pict>
      </w:r>
    </w:p>
    <w:p w:rsidR="00936D18" w:rsidRPr="005C23A0" w:rsidRDefault="00936D18" w:rsidP="00EC7FD2">
      <w:pPr>
        <w:jc w:val="both"/>
        <w:rPr>
          <w:lang w:val="en-GB"/>
        </w:rPr>
      </w:pPr>
    </w:p>
    <w:p w:rsidR="00562897" w:rsidRPr="005C23A0" w:rsidRDefault="007824AF" w:rsidP="00EC7FD2">
      <w:pPr>
        <w:jc w:val="both"/>
        <w:rPr>
          <w:lang w:val="en-GB"/>
        </w:rPr>
      </w:pPr>
      <w:r w:rsidRPr="005C23A0">
        <w:rPr>
          <w:lang w:val="en-GB"/>
        </w:rPr>
        <w:t xml:space="preserve">Through the </w:t>
      </w:r>
      <w:r w:rsidR="009F1EED" w:rsidRPr="005C23A0">
        <w:rPr>
          <w:lang w:val="en-GB"/>
        </w:rPr>
        <w:t xml:space="preserve">worldwide network of </w:t>
      </w:r>
      <w:r w:rsidRPr="005C23A0">
        <w:rPr>
          <w:lang w:val="en-GB"/>
        </w:rPr>
        <w:t>MILSET</w:t>
      </w:r>
      <w:r w:rsidR="00FA3CE9" w:rsidRPr="005C23A0">
        <w:rPr>
          <w:lang w:val="en-GB"/>
        </w:rPr>
        <w:t xml:space="preserve">, we create a space for youngsters to discuss and present their ideas and suggestions about environmental and climate </w:t>
      </w:r>
      <w:r w:rsidR="007720F9" w:rsidRPr="005C23A0">
        <w:rPr>
          <w:lang w:val="en-GB"/>
        </w:rPr>
        <w:t xml:space="preserve">related </w:t>
      </w:r>
      <w:r w:rsidR="00FA3CE9" w:rsidRPr="005C23A0">
        <w:rPr>
          <w:lang w:val="en-GB"/>
        </w:rPr>
        <w:t>topics</w:t>
      </w:r>
      <w:r w:rsidR="00562897" w:rsidRPr="005C23A0">
        <w:rPr>
          <w:lang w:val="en-GB"/>
        </w:rPr>
        <w:t>.</w:t>
      </w:r>
    </w:p>
    <w:p w:rsidR="00EC7FD2" w:rsidRPr="005C23A0" w:rsidRDefault="00EC7FD2">
      <w:pPr>
        <w:jc w:val="both"/>
        <w:rPr>
          <w:lang w:val="en-GB"/>
        </w:rPr>
      </w:pPr>
    </w:p>
    <w:p w:rsidR="00EC7FD2" w:rsidRPr="005C23A0" w:rsidRDefault="00FA3CE9">
      <w:pPr>
        <w:jc w:val="both"/>
        <w:rPr>
          <w:lang w:val="en-GB"/>
        </w:rPr>
      </w:pPr>
      <w:r w:rsidRPr="005C23A0">
        <w:rPr>
          <w:lang w:val="en-GB"/>
        </w:rPr>
        <w:t xml:space="preserve">Our primary goals will be reached through </w:t>
      </w:r>
      <w:r w:rsidR="00B022D0">
        <w:rPr>
          <w:lang w:val="en-GB"/>
        </w:rPr>
        <w:t>four</w:t>
      </w:r>
      <w:r w:rsidRPr="005C23A0">
        <w:rPr>
          <w:lang w:val="en-GB"/>
        </w:rPr>
        <w:t xml:space="preserve"> </w:t>
      </w:r>
      <w:r w:rsidR="00795489" w:rsidRPr="005C23A0">
        <w:rPr>
          <w:lang w:val="en-GB"/>
        </w:rPr>
        <w:t xml:space="preserve">types of </w:t>
      </w:r>
      <w:r w:rsidRPr="005C23A0">
        <w:rPr>
          <w:lang w:val="en-GB"/>
        </w:rPr>
        <w:t xml:space="preserve">activities from </w:t>
      </w:r>
      <w:r w:rsidR="00B022D0">
        <w:rPr>
          <w:lang w:val="en-GB"/>
        </w:rPr>
        <w:t>August</w:t>
      </w:r>
      <w:r w:rsidRPr="005C23A0">
        <w:rPr>
          <w:lang w:val="en-GB"/>
        </w:rPr>
        <w:t xml:space="preserve"> 2008 till </w:t>
      </w:r>
      <w:r w:rsidR="00C51CB9">
        <w:rPr>
          <w:lang w:val="en-GB"/>
        </w:rPr>
        <w:t>September</w:t>
      </w:r>
      <w:r w:rsidRPr="005C23A0">
        <w:rPr>
          <w:lang w:val="en-GB"/>
        </w:rPr>
        <w:t xml:space="preserve"> 2009 </w:t>
      </w:r>
      <w:r w:rsidR="007720F9" w:rsidRPr="005C23A0">
        <w:rPr>
          <w:lang w:val="en-GB"/>
        </w:rPr>
        <w:t>following a common 3 steps methodology:</w:t>
      </w:r>
      <w:r w:rsidRPr="005C23A0">
        <w:rPr>
          <w:lang w:val="en-GB"/>
        </w:rPr>
        <w:t xml:space="preserve"> “Observations, Causes and Actions”. </w:t>
      </w:r>
    </w:p>
    <w:p w:rsidR="00EC7FD2" w:rsidRPr="005C23A0" w:rsidRDefault="00EC7FD2">
      <w:pPr>
        <w:jc w:val="both"/>
        <w:rPr>
          <w:lang w:val="en-GB"/>
        </w:rPr>
      </w:pPr>
    </w:p>
    <w:p w:rsidR="00EC7FD2" w:rsidRDefault="00EC7FD2">
      <w:pPr>
        <w:jc w:val="both"/>
        <w:rPr>
          <w:lang w:val="en-GB"/>
        </w:rPr>
      </w:pPr>
    </w:p>
    <w:p w:rsidR="009A14F0" w:rsidRDefault="009A14F0">
      <w:pPr>
        <w:jc w:val="both"/>
        <w:rPr>
          <w:lang w:val="en-GB"/>
        </w:rPr>
      </w:pPr>
    </w:p>
    <w:p w:rsidR="00AE5184" w:rsidRPr="005C23A0" w:rsidRDefault="00AE5184">
      <w:pPr>
        <w:jc w:val="both"/>
        <w:rPr>
          <w:lang w:val="en-GB"/>
        </w:rPr>
      </w:pPr>
    </w:p>
    <w:p w:rsidR="00EC7FD2" w:rsidRPr="005C23A0" w:rsidRDefault="00EC7FD2">
      <w:pPr>
        <w:jc w:val="both"/>
        <w:rPr>
          <w:lang w:val="en-GB"/>
        </w:rPr>
      </w:pPr>
    </w:p>
    <w:p w:rsidR="00FA3CE9" w:rsidRPr="005C23A0" w:rsidRDefault="00633112">
      <w:pPr>
        <w:jc w:val="both"/>
        <w:rPr>
          <w:lang w:val="en-GB"/>
        </w:rPr>
      </w:pPr>
      <w:r w:rsidRPr="005C23A0">
        <w:rPr>
          <w:b/>
          <w:sz w:val="24"/>
          <w:lang w:val="en-GB"/>
        </w:rPr>
        <w:t>Types of activities</w:t>
      </w:r>
    </w:p>
    <w:p w:rsidR="00562897" w:rsidRPr="005C23A0" w:rsidRDefault="00562897">
      <w:pPr>
        <w:jc w:val="both"/>
        <w:rPr>
          <w:lang w:val="en-GB"/>
        </w:rPr>
      </w:pPr>
    </w:p>
    <w:p w:rsidR="00FA3CE9" w:rsidRPr="005C23A0" w:rsidRDefault="007720F9">
      <w:pPr>
        <w:numPr>
          <w:ilvl w:val="0"/>
          <w:numId w:val="6"/>
        </w:numPr>
        <w:jc w:val="both"/>
        <w:rPr>
          <w:szCs w:val="22"/>
          <w:lang w:val="en-GB"/>
        </w:rPr>
      </w:pPr>
      <w:r w:rsidRPr="005C23A0">
        <w:rPr>
          <w:szCs w:val="22"/>
          <w:lang w:val="en-GB"/>
        </w:rPr>
        <w:t>A programme of i</w:t>
      </w:r>
      <w:r w:rsidR="00FA3CE9" w:rsidRPr="005C23A0">
        <w:rPr>
          <w:szCs w:val="22"/>
          <w:lang w:val="en-GB"/>
        </w:rPr>
        <w:t>nternational and national workshops</w:t>
      </w:r>
    </w:p>
    <w:p w:rsidR="00FA3CE9" w:rsidRPr="005C23A0" w:rsidRDefault="00FA3CE9">
      <w:pPr>
        <w:ind w:left="720"/>
        <w:jc w:val="both"/>
        <w:rPr>
          <w:szCs w:val="22"/>
          <w:lang w:val="en-GB"/>
        </w:rPr>
      </w:pPr>
    </w:p>
    <w:p w:rsidR="003E7B7D" w:rsidRDefault="00E41D54" w:rsidP="003E7B7D">
      <w:pPr>
        <w:numPr>
          <w:ilvl w:val="0"/>
          <w:numId w:val="6"/>
        </w:numPr>
        <w:jc w:val="both"/>
        <w:rPr>
          <w:szCs w:val="22"/>
          <w:lang w:val="en-GB"/>
        </w:rPr>
      </w:pPr>
      <w:r>
        <w:rPr>
          <w:szCs w:val="22"/>
          <w:lang w:val="en-GB"/>
        </w:rPr>
        <w:t>Various activities on the website and a forum where you can share your ideas and thoughts</w:t>
      </w:r>
    </w:p>
    <w:p w:rsidR="003822DB" w:rsidRDefault="003822DB" w:rsidP="003822DB">
      <w:pPr>
        <w:ind w:left="720"/>
        <w:jc w:val="both"/>
        <w:rPr>
          <w:szCs w:val="22"/>
          <w:lang w:val="en-GB"/>
        </w:rPr>
      </w:pPr>
    </w:p>
    <w:p w:rsidR="003822DB" w:rsidRPr="005C23A0" w:rsidRDefault="003822DB" w:rsidP="003E7B7D">
      <w:pPr>
        <w:numPr>
          <w:ilvl w:val="0"/>
          <w:numId w:val="6"/>
        </w:numPr>
        <w:jc w:val="both"/>
        <w:rPr>
          <w:szCs w:val="22"/>
          <w:lang w:val="en-GB"/>
        </w:rPr>
      </w:pPr>
      <w:r>
        <w:rPr>
          <w:szCs w:val="22"/>
          <w:lang w:val="en-GB"/>
        </w:rPr>
        <w:t>An informational campaign with youngsters as the target group</w:t>
      </w:r>
    </w:p>
    <w:p w:rsidR="00FA3CE9" w:rsidRPr="005C23A0" w:rsidRDefault="00FA3CE9">
      <w:pPr>
        <w:ind w:left="720"/>
        <w:jc w:val="both"/>
        <w:rPr>
          <w:szCs w:val="22"/>
          <w:lang w:val="en-GB"/>
        </w:rPr>
      </w:pPr>
    </w:p>
    <w:p w:rsidR="00AB78EA" w:rsidRPr="005C23A0" w:rsidRDefault="00E61C25" w:rsidP="00EB37B8">
      <w:pPr>
        <w:jc w:val="both"/>
        <w:rPr>
          <w:b/>
          <w:sz w:val="24"/>
          <w:szCs w:val="24"/>
          <w:lang w:val="en-GB"/>
        </w:rPr>
      </w:pPr>
      <w:r w:rsidRPr="005C23A0">
        <w:rPr>
          <w:b/>
          <w:sz w:val="24"/>
          <w:szCs w:val="24"/>
          <w:lang w:val="en-GB"/>
        </w:rPr>
        <w:t>How to b</w:t>
      </w:r>
      <w:r w:rsidR="00AB78EA" w:rsidRPr="005C23A0">
        <w:rPr>
          <w:b/>
          <w:sz w:val="24"/>
          <w:szCs w:val="24"/>
          <w:lang w:val="en-GB"/>
        </w:rPr>
        <w:t>e a good moderator</w:t>
      </w:r>
      <w:r w:rsidRPr="005C23A0">
        <w:rPr>
          <w:b/>
          <w:sz w:val="24"/>
          <w:szCs w:val="24"/>
          <w:lang w:val="en-GB"/>
        </w:rPr>
        <w:t>?</w:t>
      </w:r>
    </w:p>
    <w:p w:rsidR="00E61C25" w:rsidRPr="005C23A0" w:rsidRDefault="00E61C25" w:rsidP="00E61C25">
      <w:pPr>
        <w:pStyle w:val="Listeafsnit"/>
        <w:ind w:left="720"/>
        <w:jc w:val="both"/>
        <w:rPr>
          <w:lang w:val="en-GB"/>
        </w:rPr>
      </w:pPr>
    </w:p>
    <w:p w:rsidR="00AB78EA" w:rsidRDefault="00C51CB9" w:rsidP="00AB78EA">
      <w:pPr>
        <w:pStyle w:val="Listeafsnit"/>
        <w:numPr>
          <w:ilvl w:val="0"/>
          <w:numId w:val="11"/>
        </w:numPr>
        <w:jc w:val="both"/>
        <w:rPr>
          <w:lang w:val="en-GB"/>
        </w:rPr>
      </w:pPr>
      <w:r w:rsidRPr="00462CDE">
        <w:rPr>
          <w:noProof/>
          <w:lang w:val="en-GB" w:eastAsia="fr-BE"/>
        </w:rPr>
        <w:pict>
          <v:oval id="_x0000_s1035" style="position:absolute;left:0;text-align:left;margin-left:279.35pt;margin-top:402.6pt;width:222.4pt;height:218.15pt;z-index:-251656704;mso-wrap-distance-bottom:17.85pt;mso-position-horizontal-relative:margin;mso-position-vertical-relative:margin;mso-width-relative:margin;mso-height-relative:margin;v-text-anchor:middle" wrapcoords="9745 -201 8339 -100 4822 1105 2813 3014 1507 4621 603 6229 0 7836 -201 9042 -201 12659 201 14266 1708 17481 3215 19088 5425 20696 5526 20997 9142 22002 10348 22002 11453 22002 12659 22002 16275 20997 16376 20696 18586 19088 19993 17481 20997 15873 21600 14266 21901 12659 21901 9444 21600 7836 20897 6229 19993 4621 18787 3014 16677 1407 16778 1005 13161 -100 11754 -201 9745 -201" o:allowincell="f" fillcolor="#00b0f0" strokecolor="#f2f2f2" strokeweight="3pt">
            <v:fill color2="fill lighten(188)" rotate="t" method="linear sigma" type="gradient"/>
            <v:shadow on="t" type="perspective" color="#974706" opacity=".5" offset="1pt" offset2="-1pt"/>
            <o:lock v:ext="edit" aspectratio="t"/>
            <v:textbox style="mso-next-textbox:#_x0000_s1035" inset=".72pt,.72pt,.72pt,.72pt">
              <w:txbxContent>
                <w:p w:rsidR="0084079F" w:rsidRPr="00EF5B28" w:rsidRDefault="0084079F" w:rsidP="00582F10">
                  <w:pPr>
                    <w:rPr>
                      <w:b/>
                      <w:i/>
                      <w:sz w:val="24"/>
                      <w:szCs w:val="24"/>
                      <w:lang w:val="en-US"/>
                    </w:rPr>
                  </w:pPr>
                  <w:r>
                    <w:rPr>
                      <w:b/>
                      <w:i/>
                      <w:sz w:val="24"/>
                      <w:szCs w:val="24"/>
                      <w:lang w:val="en-US"/>
                    </w:rPr>
                    <w:t>Tips</w:t>
                  </w:r>
                </w:p>
                <w:p w:rsidR="0084079F" w:rsidRDefault="0084079F" w:rsidP="00582F10">
                  <w:pPr>
                    <w:rPr>
                      <w:sz w:val="16"/>
                      <w:szCs w:val="16"/>
                      <w:lang w:val="en-US"/>
                    </w:rPr>
                  </w:pPr>
                  <w:r w:rsidRPr="00EF5B28">
                    <w:rPr>
                      <w:sz w:val="16"/>
                      <w:szCs w:val="16"/>
                      <w:lang w:val="en-US"/>
                    </w:rPr>
                    <w:t>”</w:t>
                  </w:r>
                  <w:r>
                    <w:rPr>
                      <w:sz w:val="16"/>
                      <w:szCs w:val="16"/>
                      <w:lang w:val="en-US"/>
                    </w:rPr>
                    <w:t>If you have a large group, split it for the brainstorming</w:t>
                  </w:r>
                  <w:r w:rsidR="002A6B29">
                    <w:rPr>
                      <w:sz w:val="16"/>
                      <w:szCs w:val="16"/>
                      <w:lang w:val="en-US"/>
                    </w:rPr>
                    <w:t xml:space="preserve"> and discussions</w:t>
                  </w:r>
                  <w:r w:rsidRPr="00EF5B28">
                    <w:rPr>
                      <w:sz w:val="16"/>
                      <w:szCs w:val="16"/>
                      <w:lang w:val="en-US"/>
                    </w:rPr>
                    <w:t>”</w:t>
                  </w:r>
                </w:p>
                <w:p w:rsidR="0084079F" w:rsidRDefault="0084079F" w:rsidP="00582F10">
                  <w:pPr>
                    <w:rPr>
                      <w:sz w:val="16"/>
                      <w:szCs w:val="16"/>
                      <w:lang w:val="en-US"/>
                    </w:rPr>
                  </w:pPr>
                </w:p>
                <w:p w:rsidR="0084079F" w:rsidRDefault="0084079F" w:rsidP="00582F10">
                  <w:pPr>
                    <w:rPr>
                      <w:sz w:val="16"/>
                      <w:szCs w:val="16"/>
                      <w:lang w:val="en-US"/>
                    </w:rPr>
                  </w:pPr>
                  <w:r>
                    <w:rPr>
                      <w:sz w:val="16"/>
                      <w:szCs w:val="16"/>
                      <w:lang w:val="en-US"/>
                    </w:rPr>
                    <w:t>“If you have a limited time, choose the 5</w:t>
                  </w:r>
                  <w:r w:rsidR="00FA744D">
                    <w:rPr>
                      <w:sz w:val="16"/>
                      <w:szCs w:val="16"/>
                      <w:lang w:val="en-US"/>
                    </w:rPr>
                    <w:t>-10</w:t>
                  </w:r>
                  <w:r>
                    <w:rPr>
                      <w:sz w:val="16"/>
                      <w:szCs w:val="16"/>
                      <w:lang w:val="en-US"/>
                    </w:rPr>
                    <w:t xml:space="preserve"> most important observations</w:t>
                  </w:r>
                  <w:r w:rsidR="000A5FA0">
                    <w:rPr>
                      <w:sz w:val="16"/>
                      <w:szCs w:val="16"/>
                      <w:lang w:val="en-US"/>
                    </w:rPr>
                    <w:t xml:space="preserve"> to discuss the causes and actions</w:t>
                  </w:r>
                  <w:r>
                    <w:rPr>
                      <w:sz w:val="16"/>
                      <w:szCs w:val="16"/>
                      <w:lang w:val="en-US"/>
                    </w:rPr>
                    <w:t>”</w:t>
                  </w:r>
                </w:p>
                <w:p w:rsidR="0084079F" w:rsidRDefault="0084079F" w:rsidP="00582F10">
                  <w:pPr>
                    <w:rPr>
                      <w:sz w:val="16"/>
                      <w:szCs w:val="16"/>
                      <w:lang w:val="en-US"/>
                    </w:rPr>
                  </w:pPr>
                </w:p>
                <w:p w:rsidR="000A5FA0" w:rsidRDefault="000A5FA0" w:rsidP="00582F10">
                  <w:pPr>
                    <w:rPr>
                      <w:sz w:val="16"/>
                      <w:szCs w:val="16"/>
                      <w:lang w:val="en-US"/>
                    </w:rPr>
                  </w:pPr>
                  <w:r>
                    <w:rPr>
                      <w:sz w:val="16"/>
                      <w:szCs w:val="16"/>
                      <w:lang w:val="en-US"/>
                    </w:rPr>
                    <w:t xml:space="preserve">“Discuss the causes and the actions at the same time; it might be difficult to </w:t>
                  </w:r>
                  <w:r w:rsidR="00547375">
                    <w:rPr>
                      <w:sz w:val="16"/>
                      <w:szCs w:val="16"/>
                      <w:lang w:val="en-US"/>
                    </w:rPr>
                    <w:t xml:space="preserve">separate </w:t>
                  </w:r>
                  <w:r>
                    <w:rPr>
                      <w:sz w:val="16"/>
                      <w:szCs w:val="16"/>
                      <w:lang w:val="en-US"/>
                    </w:rPr>
                    <w:t>them.”</w:t>
                  </w:r>
                </w:p>
                <w:p w:rsidR="000A5FA0" w:rsidRDefault="000A5FA0" w:rsidP="00582F10">
                  <w:pPr>
                    <w:rPr>
                      <w:sz w:val="16"/>
                      <w:szCs w:val="16"/>
                      <w:lang w:val="en-US"/>
                    </w:rPr>
                  </w:pPr>
                </w:p>
                <w:p w:rsidR="0084079F" w:rsidRPr="00EF5B28" w:rsidRDefault="0084079F" w:rsidP="00582F10">
                  <w:pPr>
                    <w:rPr>
                      <w:sz w:val="16"/>
                      <w:szCs w:val="16"/>
                      <w:lang w:val="en-US"/>
                    </w:rPr>
                  </w:pPr>
                  <w:r>
                    <w:rPr>
                      <w:sz w:val="16"/>
                      <w:szCs w:val="16"/>
                      <w:lang w:val="en-US"/>
                    </w:rPr>
                    <w:t>“</w:t>
                  </w:r>
                  <w:r w:rsidR="002A6B29" w:rsidRPr="002A6B29">
                    <w:rPr>
                      <w:sz w:val="16"/>
                      <w:szCs w:val="16"/>
                      <w:lang w:val="en-US"/>
                    </w:rPr>
                    <w:t>Invite the participants to prepare the workshop</w:t>
                  </w:r>
                  <w:r>
                    <w:rPr>
                      <w:sz w:val="16"/>
                      <w:szCs w:val="16"/>
                      <w:lang w:val="en-US"/>
                    </w:rPr>
                    <w:t>”</w:t>
                  </w:r>
                </w:p>
              </w:txbxContent>
            </v:textbox>
            <w10:wrap type="tight" anchorx="margin" anchory="margin"/>
          </v:oval>
        </w:pict>
      </w:r>
      <w:r w:rsidR="00AB78EA" w:rsidRPr="005C23A0">
        <w:rPr>
          <w:b/>
          <w:lang w:val="en-GB"/>
        </w:rPr>
        <w:t>Don’t</w:t>
      </w:r>
      <w:r w:rsidR="00AB78EA" w:rsidRPr="005C23A0">
        <w:rPr>
          <w:lang w:val="en-GB"/>
        </w:rPr>
        <w:t xml:space="preserve"> make the </w:t>
      </w:r>
      <w:r w:rsidR="00AB78EA" w:rsidRPr="005C23A0">
        <w:rPr>
          <w:b/>
          <w:lang w:val="en-GB"/>
        </w:rPr>
        <w:t>talk</w:t>
      </w:r>
      <w:r w:rsidR="00AB78EA" w:rsidRPr="005C23A0">
        <w:rPr>
          <w:lang w:val="en-GB"/>
        </w:rPr>
        <w:t>, moderate it</w:t>
      </w:r>
      <w:r w:rsidR="000456D6" w:rsidRPr="005C23A0">
        <w:rPr>
          <w:lang w:val="en-GB"/>
        </w:rPr>
        <w:t>. The y</w:t>
      </w:r>
      <w:r w:rsidR="005C4F9C">
        <w:rPr>
          <w:lang w:val="en-GB"/>
        </w:rPr>
        <w:t>oungsters are the ones to do it</w:t>
      </w:r>
    </w:p>
    <w:p w:rsidR="00C51CB9" w:rsidRPr="005C23A0" w:rsidRDefault="00C51CB9" w:rsidP="00C51CB9">
      <w:pPr>
        <w:pStyle w:val="Listeafsnit"/>
        <w:ind w:left="720"/>
        <w:jc w:val="both"/>
        <w:rPr>
          <w:lang w:val="en-GB"/>
        </w:rPr>
      </w:pPr>
    </w:p>
    <w:p w:rsidR="00AB78EA" w:rsidRDefault="000456D6" w:rsidP="00AB78EA">
      <w:pPr>
        <w:pStyle w:val="Listeafsnit"/>
        <w:numPr>
          <w:ilvl w:val="0"/>
          <w:numId w:val="11"/>
        </w:numPr>
        <w:jc w:val="both"/>
        <w:rPr>
          <w:lang w:val="en-GB"/>
        </w:rPr>
      </w:pPr>
      <w:r w:rsidRPr="005C23A0">
        <w:rPr>
          <w:b/>
          <w:lang w:val="en-GB"/>
        </w:rPr>
        <w:t>Keep</w:t>
      </w:r>
      <w:r w:rsidRPr="005C23A0">
        <w:rPr>
          <w:lang w:val="en-GB"/>
        </w:rPr>
        <w:t xml:space="preserve"> a good</w:t>
      </w:r>
      <w:r w:rsidR="00AB78EA" w:rsidRPr="005C23A0">
        <w:rPr>
          <w:lang w:val="en-GB"/>
        </w:rPr>
        <w:t xml:space="preserve"> </w:t>
      </w:r>
      <w:r w:rsidR="00AB78EA" w:rsidRPr="005C23A0">
        <w:rPr>
          <w:b/>
          <w:lang w:val="en-GB"/>
        </w:rPr>
        <w:t>overview</w:t>
      </w:r>
      <w:r w:rsidR="00AB78EA" w:rsidRPr="005C23A0">
        <w:rPr>
          <w:lang w:val="en-GB"/>
        </w:rPr>
        <w:t xml:space="preserve"> o</w:t>
      </w:r>
      <w:r w:rsidRPr="005C23A0">
        <w:rPr>
          <w:lang w:val="en-GB"/>
        </w:rPr>
        <w:t>n</w:t>
      </w:r>
      <w:r w:rsidR="00AB78EA" w:rsidRPr="005C23A0">
        <w:rPr>
          <w:lang w:val="en-GB"/>
        </w:rPr>
        <w:t xml:space="preserve"> the discussion, what has been said and at which point you currently are</w:t>
      </w:r>
    </w:p>
    <w:p w:rsidR="00C51CB9" w:rsidRPr="005C23A0" w:rsidRDefault="00C51CB9" w:rsidP="00C51CB9">
      <w:pPr>
        <w:pStyle w:val="Listeafsnit"/>
        <w:ind w:left="0"/>
        <w:jc w:val="both"/>
        <w:rPr>
          <w:lang w:val="en-GB"/>
        </w:rPr>
      </w:pPr>
    </w:p>
    <w:p w:rsidR="00AB78EA" w:rsidRDefault="00AB78EA" w:rsidP="00AB78EA">
      <w:pPr>
        <w:pStyle w:val="Listeafsnit"/>
        <w:numPr>
          <w:ilvl w:val="0"/>
          <w:numId w:val="11"/>
        </w:numPr>
        <w:jc w:val="both"/>
        <w:rPr>
          <w:lang w:val="en-GB"/>
        </w:rPr>
      </w:pPr>
      <w:r w:rsidRPr="005C23A0">
        <w:rPr>
          <w:b/>
          <w:lang w:val="en-GB"/>
        </w:rPr>
        <w:t>D</w:t>
      </w:r>
      <w:r w:rsidR="000456D6" w:rsidRPr="005C23A0">
        <w:rPr>
          <w:b/>
          <w:lang w:val="en-GB"/>
        </w:rPr>
        <w:t>evelop</w:t>
      </w:r>
      <w:r w:rsidRPr="005C23A0">
        <w:rPr>
          <w:lang w:val="en-GB"/>
        </w:rPr>
        <w:t xml:space="preserve"> </w:t>
      </w:r>
      <w:r w:rsidR="00547375" w:rsidRPr="005C23A0">
        <w:rPr>
          <w:lang w:val="en-GB"/>
        </w:rPr>
        <w:t>the</w:t>
      </w:r>
      <w:r w:rsidRPr="005C23A0">
        <w:rPr>
          <w:lang w:val="en-GB"/>
        </w:rPr>
        <w:t xml:space="preserve"> </w:t>
      </w:r>
      <w:r w:rsidRPr="005C23A0">
        <w:rPr>
          <w:b/>
          <w:lang w:val="en-GB"/>
        </w:rPr>
        <w:t xml:space="preserve">report </w:t>
      </w:r>
      <w:r w:rsidRPr="005C23A0">
        <w:rPr>
          <w:lang w:val="en-GB"/>
        </w:rPr>
        <w:t>during the discussions</w:t>
      </w:r>
    </w:p>
    <w:p w:rsidR="00C51CB9" w:rsidRPr="005C23A0" w:rsidRDefault="00C51CB9" w:rsidP="00C51CB9">
      <w:pPr>
        <w:pStyle w:val="Listeafsnit"/>
        <w:ind w:left="0"/>
        <w:jc w:val="both"/>
        <w:rPr>
          <w:lang w:val="en-GB"/>
        </w:rPr>
      </w:pPr>
    </w:p>
    <w:p w:rsidR="000456D6" w:rsidRDefault="005D0018" w:rsidP="00AB78EA">
      <w:pPr>
        <w:pStyle w:val="Listeafsnit"/>
        <w:numPr>
          <w:ilvl w:val="0"/>
          <w:numId w:val="11"/>
        </w:numPr>
        <w:jc w:val="both"/>
        <w:rPr>
          <w:lang w:val="en-GB"/>
        </w:rPr>
      </w:pPr>
      <w:r w:rsidRPr="005C23A0">
        <w:rPr>
          <w:lang w:val="en-GB"/>
        </w:rPr>
        <w:t>Work always concerning about your time limitations</w:t>
      </w:r>
    </w:p>
    <w:p w:rsidR="00C51CB9" w:rsidRPr="005C23A0" w:rsidRDefault="00C51CB9" w:rsidP="00C51CB9">
      <w:pPr>
        <w:pStyle w:val="Listeafsnit"/>
        <w:ind w:left="0"/>
        <w:jc w:val="both"/>
        <w:rPr>
          <w:lang w:val="en-GB"/>
        </w:rPr>
      </w:pPr>
    </w:p>
    <w:p w:rsidR="00AB78EA" w:rsidRDefault="00AB78EA" w:rsidP="00AB78EA">
      <w:pPr>
        <w:pStyle w:val="Listeafsnit"/>
        <w:numPr>
          <w:ilvl w:val="0"/>
          <w:numId w:val="11"/>
        </w:numPr>
        <w:jc w:val="both"/>
        <w:rPr>
          <w:lang w:val="en-GB"/>
        </w:rPr>
      </w:pPr>
      <w:r w:rsidRPr="005C23A0">
        <w:rPr>
          <w:b/>
          <w:lang w:val="en-GB"/>
        </w:rPr>
        <w:t>Use</w:t>
      </w:r>
      <w:r w:rsidRPr="005C23A0">
        <w:rPr>
          <w:lang w:val="en-GB"/>
        </w:rPr>
        <w:t xml:space="preserve"> moderating </w:t>
      </w:r>
      <w:r w:rsidR="000456D6" w:rsidRPr="005C23A0">
        <w:rPr>
          <w:lang w:val="en-GB"/>
        </w:rPr>
        <w:t xml:space="preserve">or reporting </w:t>
      </w:r>
      <w:r w:rsidRPr="005C23A0">
        <w:rPr>
          <w:b/>
          <w:lang w:val="en-GB"/>
        </w:rPr>
        <w:t>tools</w:t>
      </w:r>
      <w:r w:rsidRPr="005C23A0">
        <w:rPr>
          <w:lang w:val="en-GB"/>
        </w:rPr>
        <w:t xml:space="preserve"> like mind maps</w:t>
      </w:r>
    </w:p>
    <w:p w:rsidR="00C51CB9" w:rsidRPr="005C23A0" w:rsidRDefault="00C51CB9" w:rsidP="00C51CB9">
      <w:pPr>
        <w:pStyle w:val="Listeafsnit"/>
        <w:ind w:left="0"/>
        <w:jc w:val="both"/>
        <w:rPr>
          <w:lang w:val="en-GB"/>
        </w:rPr>
      </w:pPr>
    </w:p>
    <w:p w:rsidR="000456D6" w:rsidRPr="005C23A0" w:rsidRDefault="000456D6" w:rsidP="00AB78EA">
      <w:pPr>
        <w:pStyle w:val="Listeafsnit"/>
        <w:numPr>
          <w:ilvl w:val="0"/>
          <w:numId w:val="11"/>
        </w:numPr>
        <w:jc w:val="both"/>
        <w:rPr>
          <w:lang w:val="en-GB"/>
        </w:rPr>
      </w:pPr>
      <w:r w:rsidRPr="005C23A0">
        <w:rPr>
          <w:b/>
          <w:lang w:val="en-GB"/>
        </w:rPr>
        <w:t>Get</w:t>
      </w:r>
      <w:r w:rsidRPr="005C23A0">
        <w:rPr>
          <w:lang w:val="en-GB"/>
        </w:rPr>
        <w:t xml:space="preserve"> the </w:t>
      </w:r>
      <w:r w:rsidRPr="005C23A0">
        <w:rPr>
          <w:b/>
          <w:lang w:val="en-GB"/>
        </w:rPr>
        <w:t>support</w:t>
      </w:r>
      <w:r w:rsidRPr="005C23A0">
        <w:rPr>
          <w:lang w:val="en-GB"/>
        </w:rPr>
        <w:t xml:space="preserve"> of the youngsters in your tasks</w:t>
      </w:r>
    </w:p>
    <w:p w:rsidR="00582F10" w:rsidRPr="005C23A0" w:rsidRDefault="00C51CB9" w:rsidP="00582F10">
      <w:pPr>
        <w:jc w:val="both"/>
        <w:rPr>
          <w:b/>
          <w:sz w:val="24"/>
          <w:szCs w:val="24"/>
          <w:lang w:val="en-GB"/>
        </w:rPr>
      </w:pPr>
      <w:r>
        <w:rPr>
          <w:b/>
          <w:sz w:val="24"/>
          <w:szCs w:val="24"/>
          <w:lang w:val="en-GB"/>
        </w:rPr>
        <w:br w:type="page"/>
      </w:r>
      <w:r w:rsidR="00E61C25" w:rsidRPr="005C23A0">
        <w:rPr>
          <w:b/>
          <w:sz w:val="24"/>
          <w:szCs w:val="24"/>
          <w:lang w:val="en-GB"/>
        </w:rPr>
        <w:lastRenderedPageBreak/>
        <w:t>How to m</w:t>
      </w:r>
      <w:r w:rsidR="00582F10" w:rsidRPr="005C23A0">
        <w:rPr>
          <w:b/>
          <w:sz w:val="24"/>
          <w:szCs w:val="24"/>
          <w:lang w:val="en-GB"/>
        </w:rPr>
        <w:t>ak</w:t>
      </w:r>
      <w:r w:rsidR="00B812DE" w:rsidRPr="005C23A0">
        <w:rPr>
          <w:b/>
          <w:sz w:val="24"/>
          <w:szCs w:val="24"/>
          <w:lang w:val="en-GB"/>
        </w:rPr>
        <w:t>e a workshop in 4</w:t>
      </w:r>
      <w:r w:rsidR="00582F10" w:rsidRPr="005C23A0">
        <w:rPr>
          <w:b/>
          <w:sz w:val="24"/>
          <w:szCs w:val="24"/>
          <w:lang w:val="en-GB"/>
        </w:rPr>
        <w:t xml:space="preserve"> steps</w:t>
      </w:r>
      <w:r w:rsidR="00E61C25" w:rsidRPr="005C23A0">
        <w:rPr>
          <w:b/>
          <w:sz w:val="24"/>
          <w:szCs w:val="24"/>
          <w:lang w:val="en-GB"/>
        </w:rPr>
        <w:t>?</w:t>
      </w:r>
    </w:p>
    <w:p w:rsidR="00E61C25" w:rsidRPr="005C23A0" w:rsidRDefault="00E61C25" w:rsidP="00E61C25">
      <w:pPr>
        <w:pStyle w:val="Listeafsnit"/>
        <w:ind w:left="720"/>
        <w:jc w:val="both"/>
        <w:rPr>
          <w:lang w:val="en-GB"/>
        </w:rPr>
      </w:pPr>
    </w:p>
    <w:p w:rsidR="00582F10" w:rsidRPr="005C23A0" w:rsidRDefault="00582F10" w:rsidP="00582F10">
      <w:pPr>
        <w:pStyle w:val="Listeafsnit"/>
        <w:numPr>
          <w:ilvl w:val="0"/>
          <w:numId w:val="12"/>
        </w:numPr>
        <w:jc w:val="both"/>
        <w:rPr>
          <w:lang w:val="en-GB"/>
        </w:rPr>
      </w:pPr>
      <w:r w:rsidRPr="005C23A0">
        <w:rPr>
          <w:b/>
          <w:lang w:val="en-GB"/>
        </w:rPr>
        <w:t>Gather</w:t>
      </w:r>
      <w:r w:rsidRPr="005C23A0">
        <w:rPr>
          <w:lang w:val="en-GB"/>
        </w:rPr>
        <w:t xml:space="preserve"> a group of youngsters</w:t>
      </w:r>
    </w:p>
    <w:p w:rsidR="00582F10" w:rsidRPr="005C23A0" w:rsidRDefault="00582F10" w:rsidP="00582F10">
      <w:pPr>
        <w:pStyle w:val="Listeafsnit"/>
        <w:numPr>
          <w:ilvl w:val="0"/>
          <w:numId w:val="12"/>
        </w:numPr>
        <w:jc w:val="both"/>
        <w:rPr>
          <w:lang w:val="en-GB"/>
        </w:rPr>
      </w:pPr>
      <w:r w:rsidRPr="005C23A0">
        <w:rPr>
          <w:b/>
          <w:lang w:val="en-GB"/>
        </w:rPr>
        <w:t>Brainstorm</w:t>
      </w:r>
      <w:r w:rsidRPr="005C23A0">
        <w:rPr>
          <w:lang w:val="en-GB"/>
        </w:rPr>
        <w:t xml:space="preserve"> on</w:t>
      </w:r>
      <w:r w:rsidR="002A6B29" w:rsidRPr="005C23A0">
        <w:rPr>
          <w:lang w:val="en-GB"/>
        </w:rPr>
        <w:t xml:space="preserve"> observations</w:t>
      </w:r>
      <w:r w:rsidRPr="005C23A0">
        <w:rPr>
          <w:lang w:val="en-GB"/>
        </w:rPr>
        <w:t xml:space="preserve"> </w:t>
      </w:r>
      <w:r w:rsidR="002A6B29" w:rsidRPr="005C23A0">
        <w:rPr>
          <w:lang w:val="en-GB"/>
        </w:rPr>
        <w:t xml:space="preserve">on </w:t>
      </w:r>
      <w:r w:rsidRPr="005C23A0">
        <w:rPr>
          <w:lang w:val="en-GB"/>
        </w:rPr>
        <w:t>climate related topics</w:t>
      </w:r>
    </w:p>
    <w:p w:rsidR="00582F10" w:rsidRPr="005C23A0" w:rsidRDefault="00582F10" w:rsidP="00582F10">
      <w:pPr>
        <w:pStyle w:val="Listeafsnit"/>
        <w:numPr>
          <w:ilvl w:val="0"/>
          <w:numId w:val="12"/>
        </w:numPr>
        <w:jc w:val="both"/>
        <w:rPr>
          <w:lang w:val="en-GB"/>
        </w:rPr>
      </w:pPr>
      <w:r w:rsidRPr="005C23A0">
        <w:rPr>
          <w:b/>
          <w:lang w:val="en-GB"/>
        </w:rPr>
        <w:t>Define</w:t>
      </w:r>
      <w:r w:rsidR="0049109A" w:rsidRPr="005C23A0">
        <w:rPr>
          <w:lang w:val="en-GB"/>
        </w:rPr>
        <w:t>,</w:t>
      </w:r>
      <w:r w:rsidRPr="005C23A0">
        <w:rPr>
          <w:lang w:val="en-GB"/>
        </w:rPr>
        <w:t xml:space="preserve"> for each of the observations</w:t>
      </w:r>
      <w:r w:rsidR="0049109A" w:rsidRPr="005C23A0">
        <w:rPr>
          <w:lang w:val="en-GB"/>
        </w:rPr>
        <w:t>,</w:t>
      </w:r>
      <w:r w:rsidRPr="005C23A0">
        <w:rPr>
          <w:lang w:val="en-GB"/>
        </w:rPr>
        <w:t xml:space="preserve"> the cause(s) and possible action(s)</w:t>
      </w:r>
    </w:p>
    <w:p w:rsidR="00582F10" w:rsidRPr="005C23A0" w:rsidRDefault="00582F10" w:rsidP="00582F10">
      <w:pPr>
        <w:pStyle w:val="Listeafsnit"/>
        <w:numPr>
          <w:ilvl w:val="0"/>
          <w:numId w:val="12"/>
        </w:numPr>
        <w:jc w:val="both"/>
        <w:rPr>
          <w:lang w:val="en-GB"/>
        </w:rPr>
      </w:pPr>
      <w:r w:rsidRPr="005C23A0">
        <w:rPr>
          <w:b/>
          <w:lang w:val="en-GB"/>
        </w:rPr>
        <w:t>Complete</w:t>
      </w:r>
      <w:r w:rsidR="00B812DE" w:rsidRPr="005C23A0">
        <w:rPr>
          <w:lang w:val="en-GB"/>
        </w:rPr>
        <w:t xml:space="preserve"> and </w:t>
      </w:r>
      <w:r w:rsidR="00B812DE" w:rsidRPr="00437CEE">
        <w:rPr>
          <w:b/>
          <w:lang w:val="en-GB"/>
        </w:rPr>
        <w:t>s</w:t>
      </w:r>
      <w:r w:rsidRPr="00437CEE">
        <w:rPr>
          <w:b/>
          <w:lang w:val="en-GB"/>
        </w:rPr>
        <w:t>en</w:t>
      </w:r>
      <w:r w:rsidR="00B812DE" w:rsidRPr="00437CEE">
        <w:rPr>
          <w:b/>
          <w:lang w:val="en-GB"/>
        </w:rPr>
        <w:t>d</w:t>
      </w:r>
      <w:r w:rsidRPr="005C23A0">
        <w:rPr>
          <w:lang w:val="en-GB"/>
        </w:rPr>
        <w:t xml:space="preserve"> the report </w:t>
      </w:r>
      <w:r w:rsidR="00C335C6">
        <w:rPr>
          <w:lang w:val="en-GB"/>
        </w:rPr>
        <w:t xml:space="preserve">through the online reporting form or </w:t>
      </w:r>
      <w:r w:rsidRPr="005C23A0">
        <w:rPr>
          <w:lang w:val="en-GB"/>
        </w:rPr>
        <w:t xml:space="preserve">to </w:t>
      </w:r>
      <w:hyperlink r:id="rId12" w:history="1">
        <w:r w:rsidR="00B55042" w:rsidRPr="002C3E71">
          <w:rPr>
            <w:rStyle w:val="Hyperlink"/>
            <w:lang w:val="en-GB"/>
          </w:rPr>
          <w:t>report@ycc2009.org</w:t>
        </w:r>
      </w:hyperlink>
    </w:p>
    <w:p w:rsidR="0016392F" w:rsidRPr="005C23A0" w:rsidRDefault="0016392F" w:rsidP="00AB78EA">
      <w:pPr>
        <w:pStyle w:val="Listeafsnit"/>
        <w:numPr>
          <w:ins w:id="2" w:author="Luewton" w:date="2008-08-24T00:12:00Z"/>
        </w:numPr>
        <w:ind w:left="720"/>
        <w:jc w:val="both"/>
        <w:rPr>
          <w:lang w:val="en-GB"/>
        </w:rPr>
      </w:pPr>
    </w:p>
    <w:p w:rsidR="00582F10" w:rsidRPr="005C23A0" w:rsidRDefault="00582F10" w:rsidP="00AB78EA">
      <w:pPr>
        <w:pStyle w:val="Listeafsnit"/>
        <w:ind w:left="720"/>
        <w:jc w:val="both"/>
        <w:rPr>
          <w:lang w:val="en-GB"/>
        </w:rPr>
      </w:pPr>
    </w:p>
    <w:p w:rsidR="00AB78EA" w:rsidRPr="005C23A0" w:rsidRDefault="00AB78EA" w:rsidP="00EB37B8">
      <w:pPr>
        <w:jc w:val="both"/>
        <w:rPr>
          <w:lang w:val="en-GB"/>
        </w:rPr>
      </w:pPr>
      <w:r w:rsidRPr="005C23A0">
        <w:rPr>
          <w:lang w:val="en-GB"/>
        </w:rPr>
        <w:t xml:space="preserve">We invite you to take a look at </w:t>
      </w:r>
      <w:r w:rsidR="00BF73FC" w:rsidRPr="005C23A0">
        <w:rPr>
          <w:lang w:val="en-GB"/>
        </w:rPr>
        <w:t>the tips &amp; tricks section at our online forum for organisers</w:t>
      </w:r>
      <w:r w:rsidR="005C23A0">
        <w:rPr>
          <w:lang w:val="en-GB"/>
        </w:rPr>
        <w:t xml:space="preserve"> which can be found on </w:t>
      </w:r>
      <w:r w:rsidR="005C23A0" w:rsidRPr="005C23A0">
        <w:rPr>
          <w:b/>
          <w:lang w:val="en-GB"/>
        </w:rPr>
        <w:t>www.ycc2009.org</w:t>
      </w:r>
      <w:r w:rsidR="00BF73FC" w:rsidRPr="005C23A0">
        <w:rPr>
          <w:lang w:val="en-GB"/>
        </w:rPr>
        <w:t>,</w:t>
      </w:r>
      <w:r w:rsidRPr="005C23A0">
        <w:rPr>
          <w:lang w:val="en-GB"/>
        </w:rPr>
        <w:t xml:space="preserve"> </w:t>
      </w:r>
      <w:r w:rsidR="00BF73FC" w:rsidRPr="005C23A0">
        <w:rPr>
          <w:lang w:val="en-GB"/>
        </w:rPr>
        <w:t>where you can find</w:t>
      </w:r>
      <w:r w:rsidR="000456D6" w:rsidRPr="005C23A0">
        <w:rPr>
          <w:lang w:val="en-GB"/>
        </w:rPr>
        <w:t xml:space="preserve"> ideas </w:t>
      </w:r>
      <w:r w:rsidR="00BF73FC" w:rsidRPr="005C23A0">
        <w:rPr>
          <w:lang w:val="en-GB"/>
        </w:rPr>
        <w:t>on how</w:t>
      </w:r>
      <w:r w:rsidR="000456D6" w:rsidRPr="005C23A0">
        <w:rPr>
          <w:lang w:val="en-GB"/>
        </w:rPr>
        <w:t xml:space="preserve"> to organise the work</w:t>
      </w:r>
      <w:r w:rsidRPr="005C23A0">
        <w:rPr>
          <w:lang w:val="en-GB"/>
        </w:rPr>
        <w:t>.</w:t>
      </w:r>
    </w:p>
    <w:p w:rsidR="00DE66DB" w:rsidRPr="005C23A0" w:rsidRDefault="00DE66DB" w:rsidP="00EB37B8">
      <w:pPr>
        <w:jc w:val="both"/>
        <w:rPr>
          <w:lang w:val="en-GB"/>
        </w:rPr>
      </w:pPr>
    </w:p>
    <w:p w:rsidR="00633112" w:rsidRPr="005C23A0" w:rsidRDefault="00CB69B4" w:rsidP="00EB37B8">
      <w:pPr>
        <w:jc w:val="both"/>
        <w:rPr>
          <w:lang w:val="en-GB"/>
        </w:rPr>
      </w:pPr>
      <w:r w:rsidRPr="005C23A0">
        <w:rPr>
          <w:lang w:val="en-GB"/>
        </w:rPr>
        <w:t xml:space="preserve">We </w:t>
      </w:r>
      <w:r w:rsidR="00BF73FC" w:rsidRPr="005C23A0">
        <w:rPr>
          <w:lang w:val="en-GB"/>
        </w:rPr>
        <w:t xml:space="preserve">also </w:t>
      </w:r>
      <w:r w:rsidRPr="005C23A0">
        <w:rPr>
          <w:lang w:val="en-GB"/>
        </w:rPr>
        <w:t>encourage you to</w:t>
      </w:r>
      <w:r w:rsidR="00690C7C" w:rsidRPr="005C23A0">
        <w:rPr>
          <w:lang w:val="en-GB"/>
        </w:rPr>
        <w:t xml:space="preserve"> e-mail us with further ideas and inform us about your experiences on what worked well at your workshops</w:t>
      </w:r>
      <w:r w:rsidRPr="005C23A0">
        <w:rPr>
          <w:lang w:val="en-GB"/>
        </w:rPr>
        <w:t>!</w:t>
      </w:r>
    </w:p>
    <w:p w:rsidR="00633112" w:rsidRDefault="00633112" w:rsidP="00EB37B8">
      <w:pPr>
        <w:jc w:val="both"/>
        <w:rPr>
          <w:lang w:val="en-GB"/>
        </w:rPr>
      </w:pPr>
    </w:p>
    <w:p w:rsidR="00646114" w:rsidRPr="005C23A0" w:rsidRDefault="00646114" w:rsidP="00EB37B8">
      <w:pPr>
        <w:jc w:val="both"/>
        <w:rPr>
          <w:lang w:val="en-GB"/>
        </w:rPr>
      </w:pPr>
    </w:p>
    <w:p w:rsidR="00633112" w:rsidRPr="005C23A0" w:rsidRDefault="00633112" w:rsidP="00EB37B8">
      <w:pPr>
        <w:jc w:val="both"/>
        <w:rPr>
          <w:lang w:val="en-GB"/>
        </w:rPr>
      </w:pPr>
      <w:r w:rsidRPr="005C23A0">
        <w:rPr>
          <w:b/>
          <w:sz w:val="24"/>
          <w:lang w:val="en-GB"/>
        </w:rPr>
        <w:t>How to present the results?</w:t>
      </w:r>
      <w:bookmarkStart w:id="3" w:name="_Toc76762864"/>
    </w:p>
    <w:p w:rsidR="00633112" w:rsidRPr="005C23A0" w:rsidRDefault="00633112" w:rsidP="00EB37B8">
      <w:pPr>
        <w:jc w:val="both"/>
        <w:rPr>
          <w:lang w:val="en-GB"/>
        </w:rPr>
      </w:pPr>
    </w:p>
    <w:bookmarkEnd w:id="3"/>
    <w:p w:rsidR="0023490E" w:rsidRPr="005C23A0" w:rsidRDefault="00876180" w:rsidP="00EB37B8">
      <w:pPr>
        <w:jc w:val="both"/>
        <w:rPr>
          <w:lang w:val="en-GB"/>
        </w:rPr>
      </w:pPr>
      <w:r w:rsidRPr="005C23A0">
        <w:rPr>
          <w:lang w:val="en-GB"/>
        </w:rPr>
        <w:t>After</w:t>
      </w:r>
      <w:r w:rsidR="00EB37B8" w:rsidRPr="005C23A0">
        <w:rPr>
          <w:lang w:val="en-GB"/>
        </w:rPr>
        <w:t xml:space="preserve"> </w:t>
      </w:r>
      <w:r w:rsidR="0023490E" w:rsidRPr="005C23A0">
        <w:rPr>
          <w:lang w:val="en-GB"/>
        </w:rPr>
        <w:t xml:space="preserve">your </w:t>
      </w:r>
      <w:r w:rsidR="00EB37B8" w:rsidRPr="005C23A0">
        <w:rPr>
          <w:lang w:val="en-GB"/>
        </w:rPr>
        <w:t xml:space="preserve">workshop, we </w:t>
      </w:r>
      <w:r w:rsidR="00BA6E4D" w:rsidRPr="005C23A0">
        <w:rPr>
          <w:lang w:val="en-GB"/>
        </w:rPr>
        <w:t>would like you to forward us the</w:t>
      </w:r>
      <w:r w:rsidR="00EB37B8" w:rsidRPr="005C23A0">
        <w:rPr>
          <w:lang w:val="en-GB"/>
        </w:rPr>
        <w:t xml:space="preserve"> output </w:t>
      </w:r>
      <w:r w:rsidR="00B55042">
        <w:rPr>
          <w:lang w:val="en-GB"/>
        </w:rPr>
        <w:t xml:space="preserve">through the online form on our website, or by filling out the reporting form and </w:t>
      </w:r>
      <w:r w:rsidR="00CB69B4" w:rsidRPr="005C23A0">
        <w:rPr>
          <w:lang w:val="en-GB"/>
        </w:rPr>
        <w:t xml:space="preserve">e-mail </w:t>
      </w:r>
      <w:r w:rsidR="00B55042">
        <w:rPr>
          <w:lang w:val="en-GB"/>
        </w:rPr>
        <w:t xml:space="preserve">it </w:t>
      </w:r>
      <w:r w:rsidR="00CB69B4" w:rsidRPr="005C23A0">
        <w:rPr>
          <w:lang w:val="en-GB"/>
        </w:rPr>
        <w:t xml:space="preserve">to </w:t>
      </w:r>
      <w:r w:rsidR="008C5BF5">
        <w:rPr>
          <w:lang w:val="en-GB"/>
        </w:rPr>
        <w:t>report</w:t>
      </w:r>
      <w:r w:rsidR="00CB69B4" w:rsidRPr="005C23A0">
        <w:rPr>
          <w:lang w:val="en-GB"/>
        </w:rPr>
        <w:t>@ycc2009.org</w:t>
      </w:r>
      <w:r w:rsidR="00EB37B8" w:rsidRPr="005C23A0">
        <w:rPr>
          <w:lang w:val="en-GB"/>
        </w:rPr>
        <w:t xml:space="preserve">. </w:t>
      </w:r>
      <w:r w:rsidR="0023490E" w:rsidRPr="005C23A0">
        <w:rPr>
          <w:lang w:val="en-GB"/>
        </w:rPr>
        <w:t>We need</w:t>
      </w:r>
      <w:r w:rsidR="00582F10" w:rsidRPr="005C23A0">
        <w:rPr>
          <w:lang w:val="en-GB"/>
        </w:rPr>
        <w:t xml:space="preserve"> you to</w:t>
      </w:r>
      <w:r w:rsidR="0023490E" w:rsidRPr="005C23A0">
        <w:rPr>
          <w:lang w:val="en-GB"/>
        </w:rPr>
        <w:t>:</w:t>
      </w:r>
    </w:p>
    <w:p w:rsidR="0023490E" w:rsidRPr="005C23A0" w:rsidRDefault="0023490E" w:rsidP="00EB37B8">
      <w:pPr>
        <w:jc w:val="both"/>
        <w:rPr>
          <w:lang w:val="en-GB"/>
        </w:rPr>
      </w:pPr>
    </w:p>
    <w:p w:rsidR="000456D6" w:rsidRPr="005C23A0" w:rsidRDefault="00582F10" w:rsidP="008921D3">
      <w:pPr>
        <w:numPr>
          <w:ilvl w:val="0"/>
          <w:numId w:val="8"/>
        </w:numPr>
        <w:jc w:val="both"/>
        <w:rPr>
          <w:lang w:val="en-GB"/>
        </w:rPr>
      </w:pPr>
      <w:r w:rsidRPr="005C23A0">
        <w:rPr>
          <w:lang w:val="en-GB"/>
        </w:rPr>
        <w:t xml:space="preserve">Complete </w:t>
      </w:r>
      <w:r w:rsidR="00BF73FC" w:rsidRPr="005C23A0">
        <w:rPr>
          <w:lang w:val="en-GB"/>
        </w:rPr>
        <w:t>th</w:t>
      </w:r>
      <w:r w:rsidRPr="005C23A0">
        <w:rPr>
          <w:lang w:val="en-GB"/>
        </w:rPr>
        <w:t>e r</w:t>
      </w:r>
      <w:r w:rsidR="000456D6" w:rsidRPr="005C23A0">
        <w:rPr>
          <w:lang w:val="en-GB"/>
        </w:rPr>
        <w:t>eport</w:t>
      </w:r>
      <w:r w:rsidRPr="005C23A0">
        <w:rPr>
          <w:lang w:val="en-GB"/>
        </w:rPr>
        <w:t>ing</w:t>
      </w:r>
      <w:r w:rsidR="000456D6" w:rsidRPr="005C23A0">
        <w:rPr>
          <w:lang w:val="en-GB"/>
        </w:rPr>
        <w:t xml:space="preserve"> </w:t>
      </w:r>
      <w:r w:rsidRPr="005C23A0">
        <w:rPr>
          <w:lang w:val="en-GB"/>
        </w:rPr>
        <w:t>form annexed</w:t>
      </w:r>
    </w:p>
    <w:p w:rsidR="00D37B00" w:rsidRPr="005C23A0" w:rsidRDefault="00582F10" w:rsidP="008921D3">
      <w:pPr>
        <w:numPr>
          <w:ilvl w:val="0"/>
          <w:numId w:val="8"/>
        </w:numPr>
        <w:jc w:val="both"/>
        <w:rPr>
          <w:lang w:val="en-GB"/>
        </w:rPr>
      </w:pPr>
      <w:r w:rsidRPr="005C23A0">
        <w:rPr>
          <w:lang w:val="en-GB"/>
        </w:rPr>
        <w:t>Take some p</w:t>
      </w:r>
      <w:r w:rsidR="00281074" w:rsidRPr="005C23A0">
        <w:rPr>
          <w:lang w:val="en-GB"/>
        </w:rPr>
        <w:t>ictures</w:t>
      </w:r>
      <w:r w:rsidR="00D37B00" w:rsidRPr="005C23A0">
        <w:rPr>
          <w:lang w:val="en-GB"/>
        </w:rPr>
        <w:t xml:space="preserve"> and videos of the activity</w:t>
      </w:r>
    </w:p>
    <w:p w:rsidR="00504319" w:rsidRPr="005C23A0" w:rsidRDefault="00504319" w:rsidP="008921D3">
      <w:pPr>
        <w:numPr>
          <w:ilvl w:val="0"/>
          <w:numId w:val="8"/>
        </w:numPr>
        <w:jc w:val="both"/>
        <w:rPr>
          <w:lang w:val="en-GB"/>
        </w:rPr>
      </w:pPr>
      <w:r w:rsidRPr="005C23A0">
        <w:rPr>
          <w:lang w:val="en-GB"/>
        </w:rPr>
        <w:t>Gather</w:t>
      </w:r>
      <w:r w:rsidR="00582F10" w:rsidRPr="005C23A0">
        <w:rPr>
          <w:lang w:val="en-GB"/>
        </w:rPr>
        <w:t xml:space="preserve"> a</w:t>
      </w:r>
      <w:r w:rsidR="008921D3" w:rsidRPr="005C23A0">
        <w:rPr>
          <w:lang w:val="en-GB"/>
        </w:rPr>
        <w:t xml:space="preserve">ll source materials </w:t>
      </w:r>
      <w:r w:rsidR="00D37B00" w:rsidRPr="005C23A0">
        <w:rPr>
          <w:lang w:val="en-GB"/>
        </w:rPr>
        <w:t xml:space="preserve">you think </w:t>
      </w:r>
      <w:r w:rsidR="00BF73FC" w:rsidRPr="005C23A0">
        <w:rPr>
          <w:lang w:val="en-GB"/>
        </w:rPr>
        <w:t xml:space="preserve">are </w:t>
      </w:r>
      <w:r w:rsidR="00582F10" w:rsidRPr="005C23A0">
        <w:rPr>
          <w:lang w:val="en-GB"/>
        </w:rPr>
        <w:t>interesting</w:t>
      </w:r>
      <w:r w:rsidR="008921D3" w:rsidRPr="005C23A0">
        <w:rPr>
          <w:lang w:val="en-GB"/>
        </w:rPr>
        <w:t xml:space="preserve"> (</w:t>
      </w:r>
      <w:r w:rsidR="00E61B70" w:rsidRPr="005C23A0">
        <w:rPr>
          <w:lang w:val="en-GB"/>
        </w:rPr>
        <w:t>m</w:t>
      </w:r>
      <w:r w:rsidR="008921D3" w:rsidRPr="005C23A0">
        <w:rPr>
          <w:lang w:val="en-GB"/>
        </w:rPr>
        <w:t xml:space="preserve">ind </w:t>
      </w:r>
      <w:r w:rsidR="00E61B70" w:rsidRPr="005C23A0">
        <w:rPr>
          <w:lang w:val="en-GB"/>
        </w:rPr>
        <w:t>m</w:t>
      </w:r>
      <w:r w:rsidR="008921D3" w:rsidRPr="005C23A0">
        <w:rPr>
          <w:lang w:val="en-GB"/>
        </w:rPr>
        <w:t>aps, post-its, etc.)</w:t>
      </w:r>
    </w:p>
    <w:p w:rsidR="00F64704" w:rsidRPr="005C23A0" w:rsidRDefault="00504319" w:rsidP="00D37B00">
      <w:pPr>
        <w:numPr>
          <w:ilvl w:val="0"/>
          <w:numId w:val="8"/>
        </w:numPr>
        <w:jc w:val="both"/>
        <w:rPr>
          <w:i/>
          <w:szCs w:val="22"/>
          <w:lang w:val="en-GB"/>
        </w:rPr>
      </w:pPr>
      <w:r w:rsidRPr="005C23A0">
        <w:rPr>
          <w:szCs w:val="22"/>
          <w:lang w:val="en-GB"/>
        </w:rPr>
        <w:t>If possible, collect information on participants (name, age, nationality, email, level of education</w:t>
      </w:r>
      <w:r w:rsidR="0085083D" w:rsidRPr="005C23A0">
        <w:rPr>
          <w:szCs w:val="22"/>
          <w:lang w:val="en-GB"/>
        </w:rPr>
        <w:t>)</w:t>
      </w:r>
    </w:p>
    <w:p w:rsidR="00685744" w:rsidRPr="005C23A0" w:rsidRDefault="00685744" w:rsidP="00EB37B8">
      <w:pPr>
        <w:jc w:val="both"/>
        <w:rPr>
          <w:lang w:val="en-GB"/>
        </w:rPr>
      </w:pPr>
    </w:p>
    <w:p w:rsidR="00C51CB9" w:rsidRDefault="00C51CB9" w:rsidP="00E01A80">
      <w:pPr>
        <w:rPr>
          <w:szCs w:val="22"/>
          <w:lang w:val="en-GB"/>
        </w:rPr>
      </w:pPr>
    </w:p>
    <w:p w:rsidR="00C51CB9" w:rsidRDefault="00C51CB9" w:rsidP="00E01A80">
      <w:pPr>
        <w:rPr>
          <w:szCs w:val="22"/>
          <w:lang w:val="en-GB"/>
        </w:rPr>
      </w:pPr>
    </w:p>
    <w:p w:rsidR="009E3895" w:rsidRPr="005C23A0" w:rsidRDefault="00685744" w:rsidP="00E01A80">
      <w:pPr>
        <w:rPr>
          <w:lang w:val="en-GB"/>
        </w:rPr>
      </w:pPr>
      <w:r w:rsidRPr="005C23A0">
        <w:rPr>
          <w:szCs w:val="22"/>
          <w:lang w:val="en-GB"/>
        </w:rPr>
        <w:t xml:space="preserve">We accept contributions until </w:t>
      </w:r>
      <w:r w:rsidR="00FE7167">
        <w:rPr>
          <w:szCs w:val="22"/>
          <w:lang w:val="en-GB"/>
        </w:rPr>
        <w:t xml:space="preserve">the </w:t>
      </w:r>
      <w:r w:rsidRPr="005C23A0">
        <w:rPr>
          <w:szCs w:val="22"/>
          <w:lang w:val="en-GB"/>
        </w:rPr>
        <w:t>1</w:t>
      </w:r>
      <w:r w:rsidRPr="005C23A0">
        <w:rPr>
          <w:szCs w:val="22"/>
          <w:vertAlign w:val="superscript"/>
          <w:lang w:val="en-GB"/>
        </w:rPr>
        <w:t>st</w:t>
      </w:r>
      <w:r w:rsidRPr="005C23A0">
        <w:rPr>
          <w:szCs w:val="22"/>
          <w:lang w:val="en-GB"/>
        </w:rPr>
        <w:t xml:space="preserve"> of </w:t>
      </w:r>
      <w:r w:rsidR="00C51CB9">
        <w:rPr>
          <w:szCs w:val="22"/>
          <w:lang w:val="en-GB"/>
        </w:rPr>
        <w:t>September</w:t>
      </w:r>
      <w:r w:rsidRPr="005C23A0">
        <w:rPr>
          <w:szCs w:val="22"/>
          <w:lang w:val="en-GB"/>
        </w:rPr>
        <w:t xml:space="preserve"> 2009!</w:t>
      </w:r>
    </w:p>
    <w:p w:rsidR="00FA3CE9" w:rsidRPr="005C23A0" w:rsidRDefault="009E3895" w:rsidP="00A60E89">
      <w:pPr>
        <w:pStyle w:val="Overskrift1"/>
        <w:numPr>
          <w:ilvl w:val="0"/>
          <w:numId w:val="4"/>
        </w:numPr>
        <w:jc w:val="both"/>
        <w:rPr>
          <w:lang w:val="en-GB"/>
        </w:rPr>
      </w:pPr>
      <w:r w:rsidRPr="005C23A0">
        <w:rPr>
          <w:lang w:val="en-GB"/>
        </w:rPr>
        <w:lastRenderedPageBreak/>
        <w:t xml:space="preserve"> </w:t>
      </w:r>
      <w:r w:rsidR="00FA3CE9" w:rsidRPr="005C23A0">
        <w:rPr>
          <w:lang w:val="en-GB"/>
        </w:rPr>
        <w:t xml:space="preserve">About the </w:t>
      </w:r>
      <w:r w:rsidR="00744083" w:rsidRPr="005C23A0">
        <w:rPr>
          <w:lang w:val="en-GB"/>
        </w:rPr>
        <w:t>organis</w:t>
      </w:r>
      <w:r w:rsidR="00FA3CE9" w:rsidRPr="005C23A0">
        <w:rPr>
          <w:lang w:val="en-GB"/>
        </w:rPr>
        <w:t>ers</w:t>
      </w:r>
    </w:p>
    <w:p w:rsidR="00FA3CE9" w:rsidRPr="005C23A0" w:rsidRDefault="00FA3CE9">
      <w:pPr>
        <w:jc w:val="both"/>
        <w:rPr>
          <w:lang w:val="en-GB"/>
        </w:rPr>
      </w:pPr>
    </w:p>
    <w:p w:rsidR="00FA3CE9" w:rsidRPr="005C23A0" w:rsidRDefault="00FA3CE9">
      <w:pPr>
        <w:jc w:val="both"/>
        <w:rPr>
          <w:b/>
          <w:lang w:val="en-GB"/>
        </w:rPr>
      </w:pPr>
      <w:r w:rsidRPr="005C23A0">
        <w:rPr>
          <w:b/>
          <w:lang w:val="en-GB"/>
        </w:rPr>
        <w:t>UNF</w:t>
      </w:r>
    </w:p>
    <w:p w:rsidR="00FA3CE9" w:rsidRPr="005C23A0" w:rsidRDefault="00357B41">
      <w:pPr>
        <w:jc w:val="both"/>
        <w:rPr>
          <w:lang w:val="en-GB"/>
        </w:rPr>
      </w:pPr>
      <w:r w:rsidRPr="005C23A0">
        <w:rPr>
          <w:lang w:val="en-GB"/>
        </w:rPr>
        <w:t>The Danish Youth Association of Science (UNF)</w:t>
      </w:r>
      <w:r w:rsidR="00A2352F" w:rsidRPr="005C23A0">
        <w:rPr>
          <w:lang w:val="en-GB"/>
        </w:rPr>
        <w:t xml:space="preserve"> is a D</w:t>
      </w:r>
      <w:r w:rsidR="00FA3CE9" w:rsidRPr="005C23A0">
        <w:rPr>
          <w:lang w:val="en-GB"/>
        </w:rPr>
        <w:t xml:space="preserve">anish non-profit politically independent </w:t>
      </w:r>
      <w:r w:rsidR="00744083" w:rsidRPr="005C23A0">
        <w:rPr>
          <w:lang w:val="en-GB"/>
        </w:rPr>
        <w:t>organis</w:t>
      </w:r>
      <w:r w:rsidR="00877CAB" w:rsidRPr="005C23A0">
        <w:rPr>
          <w:lang w:val="en-GB"/>
        </w:rPr>
        <w:t>ation of youth</w:t>
      </w:r>
      <w:r w:rsidR="00FA3CE9" w:rsidRPr="005C23A0">
        <w:rPr>
          <w:lang w:val="en-GB"/>
        </w:rPr>
        <w:t xml:space="preserve"> with a</w:t>
      </w:r>
      <w:r w:rsidR="00D67892" w:rsidRPr="005C23A0">
        <w:rPr>
          <w:lang w:val="en-GB"/>
        </w:rPr>
        <w:t>n</w:t>
      </w:r>
      <w:r w:rsidR="00FA3CE9" w:rsidRPr="005C23A0">
        <w:rPr>
          <w:lang w:val="en-GB"/>
        </w:rPr>
        <w:t xml:space="preserve"> interest in science. The purpose of UNF is to promote science to </w:t>
      </w:r>
      <w:r w:rsidR="00877CAB" w:rsidRPr="005C23A0">
        <w:rPr>
          <w:lang w:val="en-GB"/>
        </w:rPr>
        <w:t>youth</w:t>
      </w:r>
      <w:r w:rsidR="00FA3CE9" w:rsidRPr="005C23A0">
        <w:rPr>
          <w:lang w:val="en-GB"/>
        </w:rPr>
        <w:t xml:space="preserve"> and give</w:t>
      </w:r>
      <w:r w:rsidR="00877CAB" w:rsidRPr="005C23A0">
        <w:rPr>
          <w:lang w:val="en-GB"/>
        </w:rPr>
        <w:t xml:space="preserve"> already interested youngsters</w:t>
      </w:r>
      <w:r w:rsidR="00FA3CE9" w:rsidRPr="005C23A0">
        <w:rPr>
          <w:lang w:val="en-GB"/>
        </w:rPr>
        <w:t xml:space="preserve"> an opportunity to get an insight into today's science which the school usually is unable to give. The level of difficulty is usually such that everybody who has passed at least the first year of high school (</w:t>
      </w:r>
      <w:r w:rsidR="00D112B3" w:rsidRPr="005C23A0">
        <w:rPr>
          <w:lang w:val="en-GB"/>
        </w:rPr>
        <w:t>app. 15 years of age</w:t>
      </w:r>
      <w:r w:rsidR="00FA3CE9" w:rsidRPr="005C23A0">
        <w:rPr>
          <w:lang w:val="en-GB"/>
        </w:rPr>
        <w:t>) will be able to follow the events with a reasonable understanding and outcome.</w:t>
      </w:r>
    </w:p>
    <w:p w:rsidR="00FA3CE9" w:rsidRPr="005C23A0" w:rsidRDefault="00FA3CE9">
      <w:pPr>
        <w:jc w:val="both"/>
        <w:rPr>
          <w:lang w:val="en-GB"/>
        </w:rPr>
      </w:pPr>
      <w:r w:rsidRPr="005C23A0">
        <w:rPr>
          <w:lang w:val="en-GB"/>
        </w:rPr>
        <w:t>We try to promote science in several ways, the main one being lectures and field trips by volunteers from the elite of all fields of science in Denmark. All administration and arranging of lectures and field trips is done by volunteers, usually students, who like to share their spare time with colleagues to promote their common interest</w:t>
      </w:r>
      <w:r w:rsidR="00747B50" w:rsidRPr="005C23A0">
        <w:rPr>
          <w:lang w:val="en-GB"/>
        </w:rPr>
        <w:t>.</w:t>
      </w:r>
    </w:p>
    <w:p w:rsidR="00FA3CE9" w:rsidRPr="005C23A0" w:rsidRDefault="00FA3CE9">
      <w:pPr>
        <w:jc w:val="both"/>
        <w:rPr>
          <w:lang w:val="en-GB"/>
        </w:rPr>
      </w:pPr>
      <w:r w:rsidRPr="005C23A0">
        <w:rPr>
          <w:lang w:val="en-GB"/>
        </w:rPr>
        <w:t xml:space="preserve">Every summer since 2002 we have been </w:t>
      </w:r>
      <w:r w:rsidR="00744083" w:rsidRPr="005C23A0">
        <w:rPr>
          <w:lang w:val="en-GB"/>
        </w:rPr>
        <w:t>organis</w:t>
      </w:r>
      <w:r w:rsidRPr="005C23A0">
        <w:rPr>
          <w:lang w:val="en-GB"/>
        </w:rPr>
        <w:t>ing summer c</w:t>
      </w:r>
      <w:r w:rsidR="00D67892" w:rsidRPr="005C23A0">
        <w:rPr>
          <w:lang w:val="en-GB"/>
        </w:rPr>
        <w:t>amp</w:t>
      </w:r>
      <w:r w:rsidRPr="005C23A0">
        <w:rPr>
          <w:lang w:val="en-GB"/>
        </w:rPr>
        <w:t>s for high school students in different fields of science, e.g. Biotechnology, Nanotechnology, Mathematics and Game Development. Our Science Camps take place on universities in Denmark during the summer holidays.</w:t>
      </w:r>
    </w:p>
    <w:p w:rsidR="00FA3CE9" w:rsidRPr="005C23A0" w:rsidRDefault="00FA3CE9">
      <w:pPr>
        <w:jc w:val="both"/>
        <w:rPr>
          <w:lang w:val="en-GB"/>
        </w:rPr>
      </w:pPr>
    </w:p>
    <w:p w:rsidR="00FA3CE9" w:rsidRPr="005C23A0" w:rsidRDefault="00FA3CE9">
      <w:pPr>
        <w:jc w:val="both"/>
        <w:rPr>
          <w:b/>
          <w:sz w:val="16"/>
          <w:lang w:val="en-GB"/>
        </w:rPr>
      </w:pPr>
      <w:r w:rsidRPr="005C23A0">
        <w:rPr>
          <w:b/>
          <w:sz w:val="16"/>
          <w:lang w:val="en-GB"/>
        </w:rPr>
        <w:t xml:space="preserve">More information at: </w:t>
      </w:r>
      <w:hyperlink r:id="rId13" w:history="1">
        <w:r w:rsidR="00D37B00" w:rsidRPr="005C23A0">
          <w:rPr>
            <w:rStyle w:val="Hyperlink"/>
            <w:b/>
            <w:sz w:val="16"/>
            <w:lang w:val="en-GB"/>
          </w:rPr>
          <w:t>www.unf.dk</w:t>
        </w:r>
      </w:hyperlink>
      <w:r w:rsidR="00D37B00" w:rsidRPr="005C23A0">
        <w:rPr>
          <w:b/>
          <w:sz w:val="16"/>
          <w:lang w:val="en-GB"/>
        </w:rPr>
        <w:t xml:space="preserve"> </w:t>
      </w:r>
    </w:p>
    <w:p w:rsidR="00FA3CE9" w:rsidRPr="005C23A0" w:rsidRDefault="00FA3CE9">
      <w:pPr>
        <w:jc w:val="both"/>
        <w:rPr>
          <w:lang w:val="en-GB"/>
        </w:rPr>
      </w:pPr>
    </w:p>
    <w:p w:rsidR="00FA3CE9" w:rsidRPr="005C23A0" w:rsidRDefault="00FA3CE9">
      <w:pPr>
        <w:jc w:val="both"/>
        <w:rPr>
          <w:lang w:val="en-GB"/>
        </w:rPr>
      </w:pPr>
    </w:p>
    <w:p w:rsidR="00FA3CE9" w:rsidRPr="005C23A0" w:rsidRDefault="00FA3CE9">
      <w:pPr>
        <w:jc w:val="both"/>
        <w:rPr>
          <w:b/>
          <w:lang w:val="en-GB"/>
        </w:rPr>
      </w:pPr>
      <w:r w:rsidRPr="005C23A0">
        <w:rPr>
          <w:b/>
          <w:lang w:val="en-GB"/>
        </w:rPr>
        <w:t>MILSET</w:t>
      </w:r>
    </w:p>
    <w:p w:rsidR="00FA3CE9" w:rsidRPr="005C23A0" w:rsidRDefault="00786A23">
      <w:pPr>
        <w:jc w:val="both"/>
        <w:rPr>
          <w:lang w:val="en-GB"/>
        </w:rPr>
      </w:pPr>
      <w:r w:rsidRPr="005C23A0">
        <w:rPr>
          <w:lang w:val="en-GB"/>
        </w:rPr>
        <w:t>The International Movement for Leisure Activities in Science &amp; Technology (</w:t>
      </w:r>
      <w:r w:rsidR="00A2352F" w:rsidRPr="005C23A0">
        <w:rPr>
          <w:lang w:val="en-GB"/>
        </w:rPr>
        <w:t>MILSET</w:t>
      </w:r>
      <w:r w:rsidRPr="005C23A0">
        <w:rPr>
          <w:lang w:val="en-GB"/>
        </w:rPr>
        <w:t>)</w:t>
      </w:r>
      <w:r w:rsidR="00A2352F" w:rsidRPr="005C23A0">
        <w:rPr>
          <w:lang w:val="en-GB"/>
        </w:rPr>
        <w:t xml:space="preserve"> is a</w:t>
      </w:r>
      <w:r w:rsidR="00FA3CE9" w:rsidRPr="005C23A0">
        <w:rPr>
          <w:lang w:val="en-GB"/>
        </w:rPr>
        <w:t xml:space="preserve"> non-governmental, non-profit and politically independent youth </w:t>
      </w:r>
      <w:r w:rsidR="00744083" w:rsidRPr="005C23A0">
        <w:rPr>
          <w:lang w:val="en-GB"/>
        </w:rPr>
        <w:t>organis</w:t>
      </w:r>
      <w:r w:rsidR="00FA3CE9" w:rsidRPr="005C23A0">
        <w:rPr>
          <w:lang w:val="en-GB"/>
        </w:rPr>
        <w:t xml:space="preserve">ation, which aims at developing scientific culture among young people through the </w:t>
      </w:r>
      <w:r w:rsidR="00744083" w:rsidRPr="005C23A0">
        <w:rPr>
          <w:lang w:val="en-GB"/>
        </w:rPr>
        <w:t>organis</w:t>
      </w:r>
      <w:r w:rsidR="00FA3CE9" w:rsidRPr="005C23A0">
        <w:rPr>
          <w:lang w:val="en-GB"/>
        </w:rPr>
        <w:t xml:space="preserve">ation of science-and-technology programs, including Science Fairs, youth congresses, science camps, science contests and experimental activities of high quality as well as training programs and knowledge transfers between member and partner </w:t>
      </w:r>
      <w:r w:rsidR="00744083" w:rsidRPr="005C23A0">
        <w:rPr>
          <w:lang w:val="en-GB"/>
        </w:rPr>
        <w:t>organis</w:t>
      </w:r>
      <w:r w:rsidR="00FA3CE9" w:rsidRPr="005C23A0">
        <w:rPr>
          <w:lang w:val="en-GB"/>
        </w:rPr>
        <w:t>ations.</w:t>
      </w:r>
    </w:p>
    <w:p w:rsidR="00FA3CE9" w:rsidRPr="005C23A0" w:rsidRDefault="00FA3CE9">
      <w:pPr>
        <w:jc w:val="both"/>
        <w:rPr>
          <w:lang w:val="en-GB"/>
        </w:rPr>
      </w:pPr>
      <w:r w:rsidRPr="005C23A0">
        <w:rPr>
          <w:lang w:val="en-GB"/>
        </w:rPr>
        <w:t xml:space="preserve">Created in 1987, on the occasion of an International Science Fair for Young Researchers held in Québec; MILSET has been presenting a constant and impressive growth regrouping nowadays over 130 </w:t>
      </w:r>
      <w:r w:rsidR="00744083" w:rsidRPr="005C23A0">
        <w:rPr>
          <w:lang w:val="en-GB"/>
        </w:rPr>
        <w:t>organis</w:t>
      </w:r>
      <w:r w:rsidRPr="005C23A0">
        <w:rPr>
          <w:lang w:val="en-GB"/>
        </w:rPr>
        <w:t>ations from 90 countries dealing with science &amp; technology non-formal and/or extra-curricular education and regrouped in five regional platforms: MILSET Africa, MILSET Amlat (Latin America), MILSET Europe, MILSET Noram (North America) and MILSET Asia.</w:t>
      </w:r>
    </w:p>
    <w:p w:rsidR="00FA3CE9" w:rsidRPr="005C23A0" w:rsidRDefault="00FA3CE9">
      <w:pPr>
        <w:jc w:val="both"/>
        <w:rPr>
          <w:lang w:val="en-GB"/>
        </w:rPr>
      </w:pPr>
    </w:p>
    <w:p w:rsidR="007720F9" w:rsidRPr="005C23A0" w:rsidRDefault="00FA3CE9">
      <w:pPr>
        <w:jc w:val="both"/>
        <w:rPr>
          <w:b/>
          <w:sz w:val="16"/>
          <w:lang w:val="en-GB"/>
        </w:rPr>
      </w:pPr>
      <w:r w:rsidRPr="005C23A0">
        <w:rPr>
          <w:b/>
          <w:sz w:val="16"/>
          <w:lang w:val="en-GB"/>
        </w:rPr>
        <w:t xml:space="preserve">More information at: </w:t>
      </w:r>
      <w:hyperlink r:id="rId14" w:history="1">
        <w:r w:rsidR="007720F9" w:rsidRPr="005C23A0">
          <w:rPr>
            <w:rStyle w:val="Hyperlink"/>
            <w:b/>
            <w:sz w:val="16"/>
            <w:lang w:val="en-GB"/>
          </w:rPr>
          <w:t>www.milset.org</w:t>
        </w:r>
      </w:hyperlink>
    </w:p>
    <w:p w:rsidR="007770D0" w:rsidRPr="005C23A0" w:rsidRDefault="007770D0">
      <w:pPr>
        <w:rPr>
          <w:b/>
          <w:sz w:val="16"/>
          <w:lang w:val="en-GB"/>
        </w:rPr>
      </w:pPr>
    </w:p>
    <w:p w:rsidR="007770D0" w:rsidRPr="005C23A0" w:rsidRDefault="007770D0" w:rsidP="007770D0">
      <w:pPr>
        <w:pStyle w:val="Overskrift1"/>
        <w:numPr>
          <w:ilvl w:val="0"/>
          <w:numId w:val="4"/>
        </w:numPr>
        <w:jc w:val="both"/>
        <w:rPr>
          <w:lang w:val="en-GB"/>
        </w:rPr>
      </w:pPr>
      <w:r w:rsidRPr="005C23A0">
        <w:rPr>
          <w:lang w:val="en-GB"/>
        </w:rPr>
        <w:lastRenderedPageBreak/>
        <w:t xml:space="preserve"> Practical info</w:t>
      </w:r>
    </w:p>
    <w:p w:rsidR="007770D0" w:rsidRPr="005C23A0" w:rsidRDefault="007770D0" w:rsidP="007770D0">
      <w:pPr>
        <w:jc w:val="both"/>
        <w:rPr>
          <w:lang w:val="en-GB"/>
        </w:rPr>
      </w:pPr>
    </w:p>
    <w:p w:rsidR="00FF75F4" w:rsidRPr="005C23A0" w:rsidRDefault="00FF75F4" w:rsidP="007770D0">
      <w:pPr>
        <w:rPr>
          <w:b/>
          <w:lang w:val="en-GB"/>
        </w:rPr>
      </w:pPr>
      <w:r w:rsidRPr="005C23A0">
        <w:rPr>
          <w:b/>
          <w:lang w:val="en-GB"/>
        </w:rPr>
        <w:t>Time period</w:t>
      </w:r>
    </w:p>
    <w:p w:rsidR="004F4BAB" w:rsidRPr="005C23A0" w:rsidRDefault="004F4BAB" w:rsidP="007770D0">
      <w:pPr>
        <w:rPr>
          <w:lang w:val="en-GB"/>
        </w:rPr>
      </w:pPr>
    </w:p>
    <w:p w:rsidR="00FF75F4" w:rsidRPr="005C23A0" w:rsidRDefault="00FF75F4" w:rsidP="007770D0">
      <w:pPr>
        <w:rPr>
          <w:lang w:val="en-GB"/>
        </w:rPr>
      </w:pPr>
      <w:r w:rsidRPr="005C23A0">
        <w:rPr>
          <w:lang w:val="en-GB"/>
        </w:rPr>
        <w:t xml:space="preserve">The activities are </w:t>
      </w:r>
      <w:r w:rsidR="000449D3" w:rsidRPr="005C23A0">
        <w:rPr>
          <w:lang w:val="en-GB"/>
        </w:rPr>
        <w:t xml:space="preserve">to be </w:t>
      </w:r>
      <w:r w:rsidRPr="005C23A0">
        <w:rPr>
          <w:lang w:val="en-GB"/>
        </w:rPr>
        <w:t xml:space="preserve">held </w:t>
      </w:r>
      <w:r w:rsidR="00A755A8" w:rsidRPr="005C23A0">
        <w:rPr>
          <w:lang w:val="en-GB"/>
        </w:rPr>
        <w:t xml:space="preserve">until </w:t>
      </w:r>
      <w:r w:rsidRPr="005C23A0">
        <w:rPr>
          <w:lang w:val="en-GB"/>
        </w:rPr>
        <w:t>1</w:t>
      </w:r>
      <w:r w:rsidRPr="005C23A0">
        <w:rPr>
          <w:vertAlign w:val="superscript"/>
          <w:lang w:val="en-GB"/>
        </w:rPr>
        <w:t>st</w:t>
      </w:r>
      <w:r w:rsidRPr="005C23A0">
        <w:rPr>
          <w:lang w:val="en-GB"/>
        </w:rPr>
        <w:t xml:space="preserve"> </w:t>
      </w:r>
      <w:r w:rsidR="00C51CB9">
        <w:rPr>
          <w:lang w:val="en-GB"/>
        </w:rPr>
        <w:t>September</w:t>
      </w:r>
      <w:r w:rsidRPr="005C23A0">
        <w:rPr>
          <w:lang w:val="en-GB"/>
        </w:rPr>
        <w:t xml:space="preserve"> 2009</w:t>
      </w:r>
    </w:p>
    <w:p w:rsidR="00FF75F4" w:rsidRPr="005C23A0" w:rsidRDefault="00FF75F4" w:rsidP="007770D0">
      <w:pPr>
        <w:rPr>
          <w:lang w:val="en-GB"/>
        </w:rPr>
      </w:pPr>
    </w:p>
    <w:p w:rsidR="00FF75F4" w:rsidRPr="005C23A0" w:rsidRDefault="00FF75F4" w:rsidP="007770D0">
      <w:pPr>
        <w:rPr>
          <w:lang w:val="en-GB"/>
        </w:rPr>
      </w:pPr>
    </w:p>
    <w:p w:rsidR="007770D0" w:rsidRPr="005C23A0" w:rsidRDefault="007770D0" w:rsidP="007770D0">
      <w:pPr>
        <w:rPr>
          <w:b/>
          <w:lang w:val="en-GB"/>
        </w:rPr>
      </w:pPr>
      <w:r w:rsidRPr="005C23A0">
        <w:rPr>
          <w:b/>
          <w:lang w:val="en-GB"/>
        </w:rPr>
        <w:t>Website</w:t>
      </w:r>
    </w:p>
    <w:p w:rsidR="004F4BAB" w:rsidRPr="005C23A0" w:rsidRDefault="004F4BAB" w:rsidP="007770D0">
      <w:pPr>
        <w:rPr>
          <w:lang w:val="en-GB"/>
        </w:rPr>
      </w:pPr>
    </w:p>
    <w:p w:rsidR="007770D0" w:rsidRPr="005C23A0" w:rsidRDefault="007770D0" w:rsidP="007770D0">
      <w:pPr>
        <w:rPr>
          <w:lang w:val="en-GB"/>
        </w:rPr>
      </w:pPr>
      <w:r w:rsidRPr="005C23A0">
        <w:rPr>
          <w:lang w:val="en-GB"/>
        </w:rPr>
        <w:t>www.ycc2009.org</w:t>
      </w:r>
    </w:p>
    <w:p w:rsidR="007770D0" w:rsidRPr="005C23A0" w:rsidRDefault="007770D0" w:rsidP="007770D0">
      <w:pPr>
        <w:rPr>
          <w:lang w:val="en-GB"/>
        </w:rPr>
      </w:pPr>
    </w:p>
    <w:p w:rsidR="007770D0" w:rsidRPr="005C23A0" w:rsidRDefault="007770D0" w:rsidP="007770D0">
      <w:pPr>
        <w:rPr>
          <w:lang w:val="en-GB"/>
        </w:rPr>
      </w:pPr>
    </w:p>
    <w:p w:rsidR="007770D0" w:rsidRPr="005C23A0" w:rsidRDefault="007770D0" w:rsidP="007770D0">
      <w:pPr>
        <w:rPr>
          <w:b/>
          <w:lang w:val="en-GB"/>
        </w:rPr>
      </w:pPr>
      <w:r w:rsidRPr="005C23A0">
        <w:rPr>
          <w:b/>
          <w:lang w:val="en-GB"/>
        </w:rPr>
        <w:t>Coordinating committee</w:t>
      </w:r>
    </w:p>
    <w:p w:rsidR="004F4BAB" w:rsidRPr="005C23A0" w:rsidRDefault="004F4BAB" w:rsidP="007770D0">
      <w:pPr>
        <w:rPr>
          <w:lang w:val="en-GB"/>
        </w:rPr>
      </w:pPr>
    </w:p>
    <w:p w:rsidR="007770D0" w:rsidRPr="005C23A0" w:rsidRDefault="007770D0" w:rsidP="007770D0">
      <w:pPr>
        <w:rPr>
          <w:lang w:val="en-GB"/>
        </w:rPr>
      </w:pPr>
      <w:r w:rsidRPr="005C23A0">
        <w:rPr>
          <w:lang w:val="en-GB"/>
        </w:rPr>
        <w:t>Youth Climate Conferences</w:t>
      </w:r>
    </w:p>
    <w:p w:rsidR="007770D0" w:rsidRPr="005C23A0" w:rsidRDefault="007770D0" w:rsidP="007770D0">
      <w:pPr>
        <w:rPr>
          <w:lang w:val="en-GB"/>
        </w:rPr>
      </w:pPr>
      <w:r w:rsidRPr="005C23A0">
        <w:rPr>
          <w:lang w:val="en-GB"/>
        </w:rPr>
        <w:t>info@ycc2009.org</w:t>
      </w:r>
    </w:p>
    <w:p w:rsidR="007770D0" w:rsidRPr="005C23A0" w:rsidRDefault="007770D0" w:rsidP="007770D0">
      <w:pPr>
        <w:rPr>
          <w:lang w:val="en-GB"/>
        </w:rPr>
      </w:pPr>
    </w:p>
    <w:p w:rsidR="007770D0" w:rsidRPr="005C23A0" w:rsidRDefault="007770D0" w:rsidP="007770D0">
      <w:pPr>
        <w:rPr>
          <w:lang w:val="en-GB"/>
        </w:rPr>
      </w:pPr>
    </w:p>
    <w:p w:rsidR="007770D0" w:rsidRPr="005C23A0" w:rsidRDefault="007770D0" w:rsidP="007770D0">
      <w:pPr>
        <w:rPr>
          <w:b/>
          <w:lang w:val="en-GB"/>
        </w:rPr>
      </w:pPr>
      <w:r w:rsidRPr="005C23A0">
        <w:rPr>
          <w:b/>
          <w:lang w:val="en-GB"/>
        </w:rPr>
        <w:t>Project Manager</w:t>
      </w:r>
    </w:p>
    <w:p w:rsidR="004F4BAB" w:rsidRPr="005C23A0" w:rsidRDefault="004F4BAB" w:rsidP="007770D0">
      <w:pPr>
        <w:rPr>
          <w:lang w:val="en-GB"/>
        </w:rPr>
      </w:pPr>
    </w:p>
    <w:p w:rsidR="007770D0" w:rsidRPr="005C23A0" w:rsidRDefault="007770D0" w:rsidP="007770D0">
      <w:pPr>
        <w:rPr>
          <w:lang w:val="en-GB"/>
        </w:rPr>
      </w:pPr>
      <w:r w:rsidRPr="005C23A0">
        <w:rPr>
          <w:lang w:val="en-GB"/>
        </w:rPr>
        <w:t>Danny K. Malkowski</w:t>
      </w:r>
    </w:p>
    <w:p w:rsidR="0083349D" w:rsidRDefault="007770D0">
      <w:pPr>
        <w:rPr>
          <w:lang w:val="en-GB"/>
        </w:rPr>
      </w:pPr>
      <w:r w:rsidRPr="005C23A0">
        <w:rPr>
          <w:lang w:val="en-GB"/>
        </w:rPr>
        <w:t>danny.malkowski@ycc2009.org</w:t>
      </w:r>
    </w:p>
    <w:p w:rsidR="00CA396F" w:rsidRDefault="00CA396F">
      <w:pPr>
        <w:rPr>
          <w:lang w:val="en-GB"/>
        </w:rPr>
      </w:pPr>
    </w:p>
    <w:p w:rsidR="00CA396F" w:rsidRDefault="00CA396F">
      <w:pPr>
        <w:rPr>
          <w:lang w:val="en-GB"/>
        </w:rPr>
      </w:pPr>
    </w:p>
    <w:p w:rsidR="00CA396F" w:rsidRPr="005C23A0" w:rsidRDefault="00CA396F" w:rsidP="00CA396F">
      <w:pPr>
        <w:rPr>
          <w:b/>
          <w:lang w:val="en-GB"/>
        </w:rPr>
      </w:pPr>
      <w:r>
        <w:rPr>
          <w:b/>
          <w:lang w:val="en-GB"/>
        </w:rPr>
        <w:t>Coordinator</w:t>
      </w:r>
      <w:r w:rsidR="004020FE">
        <w:rPr>
          <w:b/>
          <w:lang w:val="en-GB"/>
        </w:rPr>
        <w:t xml:space="preserve"> of International Affairs</w:t>
      </w:r>
    </w:p>
    <w:p w:rsidR="00CA396F" w:rsidRPr="005C23A0" w:rsidRDefault="00CA396F" w:rsidP="00CA396F">
      <w:pPr>
        <w:rPr>
          <w:lang w:val="en-GB"/>
        </w:rPr>
      </w:pPr>
    </w:p>
    <w:p w:rsidR="00CA396F" w:rsidRPr="005C23A0" w:rsidRDefault="00CA396F" w:rsidP="00CA396F">
      <w:pPr>
        <w:rPr>
          <w:lang w:val="en-GB"/>
        </w:rPr>
      </w:pPr>
      <w:r>
        <w:rPr>
          <w:lang w:val="en-GB"/>
        </w:rPr>
        <w:t xml:space="preserve">Antoine </w:t>
      </w:r>
      <w:r w:rsidR="002505B5">
        <w:rPr>
          <w:lang w:val="en-GB"/>
        </w:rPr>
        <w:t>v</w:t>
      </w:r>
      <w:r>
        <w:rPr>
          <w:lang w:val="en-GB"/>
        </w:rPr>
        <w:t>an Ruymbeke</w:t>
      </w:r>
    </w:p>
    <w:p w:rsidR="00CA396F" w:rsidRPr="00CA396F" w:rsidRDefault="00CA396F" w:rsidP="00CA396F">
      <w:pPr>
        <w:rPr>
          <w:lang w:val="en-GB"/>
        </w:rPr>
        <w:sectPr w:rsidR="00CA396F" w:rsidRPr="00CA396F" w:rsidSect="002A20A2">
          <w:headerReference w:type="default" r:id="rId15"/>
          <w:footerReference w:type="default" r:id="rId16"/>
          <w:pgSz w:w="11899" w:h="16838"/>
          <w:pgMar w:top="2268" w:right="1985" w:bottom="1440" w:left="1418" w:header="708" w:footer="708" w:gutter="0"/>
          <w:cols w:space="708"/>
        </w:sectPr>
      </w:pPr>
      <w:r>
        <w:rPr>
          <w:lang w:val="en-GB"/>
        </w:rPr>
        <w:t>antoine.van.ruymbeke</w:t>
      </w:r>
      <w:r w:rsidRPr="005C23A0">
        <w:rPr>
          <w:lang w:val="en-GB"/>
        </w:rPr>
        <w:t>@ycc2009.org</w:t>
      </w:r>
    </w:p>
    <w:p w:rsidR="00E271F0" w:rsidRPr="005C23A0" w:rsidRDefault="00E271F0" w:rsidP="00E271F0">
      <w:pPr>
        <w:pStyle w:val="Overskrift1"/>
        <w:rPr>
          <w:lang w:val="en-GB"/>
        </w:rPr>
      </w:pPr>
      <w:r w:rsidRPr="005C23A0">
        <w:rPr>
          <w:lang w:val="en-GB"/>
        </w:rPr>
        <w:lastRenderedPageBreak/>
        <w:t>YCC reporting form</w:t>
      </w:r>
    </w:p>
    <w:p w:rsidR="00E271F0" w:rsidRPr="005C23A0" w:rsidRDefault="00E271F0" w:rsidP="00E271F0">
      <w:pPr>
        <w:rPr>
          <w:b/>
          <w:szCs w:val="22"/>
          <w:lang w:val="en-GB"/>
        </w:rPr>
      </w:pPr>
    </w:p>
    <w:p w:rsidR="00E61C25" w:rsidRPr="005C23A0" w:rsidRDefault="00E61C25" w:rsidP="00677989">
      <w:pPr>
        <w:ind w:left="-709" w:right="-1143"/>
        <w:jc w:val="both"/>
        <w:rPr>
          <w:szCs w:val="22"/>
          <w:lang w:val="en-GB"/>
        </w:rPr>
      </w:pPr>
      <w:r w:rsidRPr="005C23A0">
        <w:rPr>
          <w:szCs w:val="22"/>
          <w:lang w:val="en-GB"/>
        </w:rPr>
        <w:t>Please report us, if possible, in English; French, Spanish and Arabic are also accepted. The documents to be in one of the following format: .pdf, .doc, .docx, .txt, .odt.</w:t>
      </w:r>
    </w:p>
    <w:p w:rsidR="00E61C25" w:rsidRPr="005C23A0" w:rsidRDefault="00E61C25" w:rsidP="00E271F0">
      <w:pPr>
        <w:rPr>
          <w:b/>
          <w:szCs w:val="22"/>
          <w:lang w:val="en-GB"/>
        </w:rPr>
      </w:pPr>
    </w:p>
    <w:p w:rsidR="0084079F" w:rsidRPr="005C23A0" w:rsidRDefault="0083349D" w:rsidP="00E271F0">
      <w:pPr>
        <w:rPr>
          <w:b/>
          <w:szCs w:val="22"/>
          <w:lang w:val="en-GB"/>
        </w:rPr>
      </w:pPr>
      <w:r w:rsidRPr="005C23A0">
        <w:rPr>
          <w:b/>
          <w:szCs w:val="22"/>
          <w:lang w:val="en-GB"/>
        </w:rPr>
        <w:t>I</w:t>
      </w:r>
      <w:r w:rsidR="0084079F" w:rsidRPr="005C23A0">
        <w:rPr>
          <w:b/>
          <w:szCs w:val="22"/>
          <w:lang w:val="en-GB"/>
        </w:rPr>
        <w:t>nformation</w:t>
      </w:r>
    </w:p>
    <w:p w:rsidR="0084079F" w:rsidRPr="005C23A0" w:rsidRDefault="0084079F" w:rsidP="00E271F0">
      <w:pPr>
        <w:rPr>
          <w:b/>
          <w:szCs w:val="22"/>
          <w:lang w:val="en-GB"/>
        </w:rPr>
      </w:pPr>
    </w:p>
    <w:tbl>
      <w:tblPr>
        <w:tblW w:w="10348" w:type="dxa"/>
        <w:tblInd w:w="-601" w:type="dxa"/>
        <w:tblLook w:val="04A0"/>
      </w:tblPr>
      <w:tblGrid>
        <w:gridCol w:w="2552"/>
        <w:gridCol w:w="974"/>
        <w:gridCol w:w="975"/>
        <w:gridCol w:w="974"/>
        <w:gridCol w:w="975"/>
        <w:gridCol w:w="974"/>
        <w:gridCol w:w="975"/>
        <w:gridCol w:w="974"/>
        <w:gridCol w:w="975"/>
      </w:tblGrid>
      <w:tr w:rsidR="0084079F" w:rsidRPr="005C23A0" w:rsidTr="009A1B47">
        <w:tc>
          <w:tcPr>
            <w:tcW w:w="2552" w:type="dxa"/>
            <w:tcBorders>
              <w:right w:val="single" w:sz="4" w:space="0" w:color="auto"/>
            </w:tcBorders>
          </w:tcPr>
          <w:p w:rsidR="0084079F" w:rsidRPr="005C23A0" w:rsidRDefault="0084079F" w:rsidP="00E271F0">
            <w:pPr>
              <w:rPr>
                <w:sz w:val="18"/>
                <w:szCs w:val="18"/>
                <w:lang w:val="en-GB"/>
              </w:rPr>
            </w:pPr>
            <w:r w:rsidRPr="005C23A0">
              <w:rPr>
                <w:sz w:val="18"/>
                <w:szCs w:val="18"/>
                <w:lang w:val="en-GB"/>
              </w:rPr>
              <w:t>Name of the activity</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5C23A0" w:rsidRDefault="0084079F" w:rsidP="00E271F0">
            <w:pPr>
              <w:rPr>
                <w:sz w:val="18"/>
                <w:szCs w:val="18"/>
                <w:lang w:val="en-GB"/>
              </w:rPr>
            </w:pPr>
          </w:p>
        </w:tc>
      </w:tr>
      <w:tr w:rsidR="0084079F" w:rsidRPr="005C23A0" w:rsidTr="009A1B47">
        <w:tc>
          <w:tcPr>
            <w:tcW w:w="2552" w:type="dxa"/>
          </w:tcPr>
          <w:p w:rsidR="0084079F" w:rsidRPr="005C23A0" w:rsidRDefault="0084079F" w:rsidP="00E271F0">
            <w:pPr>
              <w:rPr>
                <w:sz w:val="18"/>
                <w:szCs w:val="18"/>
                <w:lang w:val="en-GB"/>
              </w:rPr>
            </w:pPr>
          </w:p>
        </w:tc>
        <w:tc>
          <w:tcPr>
            <w:tcW w:w="7796" w:type="dxa"/>
            <w:gridSpan w:val="8"/>
            <w:tcBorders>
              <w:top w:val="single" w:sz="4" w:space="0" w:color="auto"/>
              <w:bottom w:val="single" w:sz="4" w:space="0" w:color="auto"/>
            </w:tcBorders>
          </w:tcPr>
          <w:p w:rsidR="0084079F" w:rsidRPr="005C23A0" w:rsidRDefault="0084079F" w:rsidP="00E271F0">
            <w:pPr>
              <w:rPr>
                <w:sz w:val="18"/>
                <w:szCs w:val="18"/>
                <w:lang w:val="en-GB"/>
              </w:rPr>
            </w:pPr>
          </w:p>
        </w:tc>
      </w:tr>
      <w:tr w:rsidR="0084079F" w:rsidRPr="005C23A0" w:rsidTr="009A1B47">
        <w:tc>
          <w:tcPr>
            <w:tcW w:w="2552" w:type="dxa"/>
            <w:tcBorders>
              <w:right w:val="single" w:sz="4" w:space="0" w:color="auto"/>
            </w:tcBorders>
          </w:tcPr>
          <w:p w:rsidR="0084079F" w:rsidRPr="005C23A0" w:rsidRDefault="0084079F" w:rsidP="00E271F0">
            <w:pPr>
              <w:rPr>
                <w:sz w:val="18"/>
                <w:szCs w:val="18"/>
                <w:lang w:val="en-GB"/>
              </w:rPr>
            </w:pPr>
            <w:r w:rsidRPr="005C23A0">
              <w:rPr>
                <w:sz w:val="18"/>
                <w:szCs w:val="18"/>
                <w:lang w:val="en-GB"/>
              </w:rPr>
              <w:t>Organiser</w:t>
            </w:r>
            <w:r w:rsidR="00504319" w:rsidRPr="005C23A0">
              <w:rPr>
                <w:sz w:val="18"/>
                <w:szCs w:val="18"/>
                <w:lang w:val="en-GB"/>
              </w:rPr>
              <w:t>(s)</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5C23A0" w:rsidRDefault="0084079F" w:rsidP="00E271F0">
            <w:pPr>
              <w:rPr>
                <w:sz w:val="18"/>
                <w:szCs w:val="18"/>
                <w:lang w:val="en-GB"/>
              </w:rPr>
            </w:pPr>
          </w:p>
          <w:p w:rsidR="00504319" w:rsidRPr="005C23A0" w:rsidRDefault="00504319" w:rsidP="00E271F0">
            <w:pPr>
              <w:rPr>
                <w:sz w:val="18"/>
                <w:szCs w:val="18"/>
                <w:lang w:val="en-GB"/>
              </w:rPr>
            </w:pPr>
          </w:p>
          <w:p w:rsidR="00504319" w:rsidRPr="005C23A0" w:rsidRDefault="00504319" w:rsidP="00E271F0">
            <w:pPr>
              <w:rPr>
                <w:sz w:val="18"/>
                <w:szCs w:val="18"/>
                <w:lang w:val="en-GB"/>
              </w:rPr>
            </w:pPr>
          </w:p>
        </w:tc>
      </w:tr>
      <w:tr w:rsidR="0084079F" w:rsidRPr="005C23A0" w:rsidTr="009A1B47">
        <w:tc>
          <w:tcPr>
            <w:tcW w:w="2552" w:type="dxa"/>
          </w:tcPr>
          <w:p w:rsidR="0084079F" w:rsidRPr="005C23A0" w:rsidRDefault="0084079F" w:rsidP="00E271F0">
            <w:pPr>
              <w:rPr>
                <w:sz w:val="18"/>
                <w:szCs w:val="18"/>
                <w:lang w:val="en-GB"/>
              </w:rPr>
            </w:pPr>
          </w:p>
        </w:tc>
        <w:tc>
          <w:tcPr>
            <w:tcW w:w="7796" w:type="dxa"/>
            <w:gridSpan w:val="8"/>
            <w:tcBorders>
              <w:top w:val="single" w:sz="4" w:space="0" w:color="auto"/>
              <w:bottom w:val="single" w:sz="4" w:space="0" w:color="auto"/>
            </w:tcBorders>
          </w:tcPr>
          <w:p w:rsidR="0084079F" w:rsidRPr="005C23A0" w:rsidRDefault="0084079F" w:rsidP="00E271F0">
            <w:pPr>
              <w:rPr>
                <w:sz w:val="18"/>
                <w:szCs w:val="18"/>
                <w:lang w:val="en-GB"/>
              </w:rPr>
            </w:pPr>
          </w:p>
        </w:tc>
      </w:tr>
      <w:tr w:rsidR="0084079F" w:rsidRPr="005C23A0" w:rsidTr="009A1B47">
        <w:tc>
          <w:tcPr>
            <w:tcW w:w="2552" w:type="dxa"/>
            <w:tcBorders>
              <w:right w:val="single" w:sz="4" w:space="0" w:color="auto"/>
            </w:tcBorders>
          </w:tcPr>
          <w:p w:rsidR="0084079F" w:rsidRPr="005C23A0" w:rsidRDefault="00504319" w:rsidP="00E271F0">
            <w:pPr>
              <w:rPr>
                <w:sz w:val="18"/>
                <w:szCs w:val="18"/>
                <w:lang w:val="en-GB"/>
              </w:rPr>
            </w:pPr>
            <w:r w:rsidRPr="005C23A0">
              <w:rPr>
                <w:sz w:val="18"/>
                <w:szCs w:val="18"/>
                <w:lang w:val="en-GB"/>
              </w:rPr>
              <w:t>Location</w:t>
            </w:r>
          </w:p>
        </w:tc>
        <w:tc>
          <w:tcPr>
            <w:tcW w:w="7796" w:type="dxa"/>
            <w:gridSpan w:val="8"/>
            <w:tcBorders>
              <w:top w:val="single" w:sz="4" w:space="0" w:color="auto"/>
              <w:left w:val="single" w:sz="4" w:space="0" w:color="auto"/>
              <w:bottom w:val="single" w:sz="4" w:space="0" w:color="auto"/>
              <w:right w:val="single" w:sz="4" w:space="0" w:color="auto"/>
            </w:tcBorders>
          </w:tcPr>
          <w:p w:rsidR="0084079F" w:rsidRPr="005C23A0" w:rsidRDefault="0084079F" w:rsidP="00E271F0">
            <w:pPr>
              <w:rPr>
                <w:sz w:val="18"/>
                <w:szCs w:val="18"/>
                <w:lang w:val="en-GB"/>
              </w:rPr>
            </w:pPr>
          </w:p>
        </w:tc>
      </w:tr>
      <w:tr w:rsidR="0084079F" w:rsidRPr="005C23A0" w:rsidTr="009A1B47">
        <w:tc>
          <w:tcPr>
            <w:tcW w:w="2552" w:type="dxa"/>
          </w:tcPr>
          <w:p w:rsidR="0084079F" w:rsidRPr="005C23A0" w:rsidRDefault="0084079F" w:rsidP="00E271F0">
            <w:pPr>
              <w:rPr>
                <w:sz w:val="18"/>
                <w:szCs w:val="18"/>
                <w:lang w:val="en-GB"/>
              </w:rPr>
            </w:pPr>
          </w:p>
        </w:tc>
        <w:tc>
          <w:tcPr>
            <w:tcW w:w="7796" w:type="dxa"/>
            <w:gridSpan w:val="8"/>
            <w:tcBorders>
              <w:top w:val="single" w:sz="4" w:space="0" w:color="auto"/>
            </w:tcBorders>
          </w:tcPr>
          <w:p w:rsidR="0084079F" w:rsidRPr="005C23A0" w:rsidRDefault="0084079F" w:rsidP="00E271F0">
            <w:pPr>
              <w:rPr>
                <w:sz w:val="18"/>
                <w:szCs w:val="18"/>
                <w:lang w:val="en-GB"/>
              </w:rPr>
            </w:pPr>
          </w:p>
        </w:tc>
      </w:tr>
      <w:tr w:rsidR="0084079F" w:rsidRPr="005C23A0" w:rsidTr="009A1B47">
        <w:tc>
          <w:tcPr>
            <w:tcW w:w="2552" w:type="dxa"/>
          </w:tcPr>
          <w:p w:rsidR="0084079F" w:rsidRPr="005C23A0" w:rsidRDefault="0084079F" w:rsidP="00E271F0">
            <w:pPr>
              <w:rPr>
                <w:sz w:val="18"/>
                <w:szCs w:val="18"/>
                <w:lang w:val="en-GB"/>
              </w:rPr>
            </w:pPr>
            <w:r w:rsidRPr="005C23A0">
              <w:rPr>
                <w:sz w:val="18"/>
                <w:szCs w:val="18"/>
                <w:lang w:val="en-GB"/>
              </w:rPr>
              <w:t>Level</w:t>
            </w:r>
          </w:p>
        </w:tc>
        <w:tc>
          <w:tcPr>
            <w:tcW w:w="7796" w:type="dxa"/>
            <w:gridSpan w:val="8"/>
          </w:tcPr>
          <w:p w:rsidR="0084079F" w:rsidRPr="005C23A0" w:rsidRDefault="0084079F" w:rsidP="00E271F0">
            <w:pPr>
              <w:rPr>
                <w:sz w:val="18"/>
                <w:szCs w:val="18"/>
                <w:lang w:val="en-GB"/>
              </w:rPr>
            </w:pPr>
            <w:r w:rsidRPr="005C23A0">
              <w:rPr>
                <w:rFonts w:cs="Arial"/>
                <w:sz w:val="18"/>
                <w:szCs w:val="18"/>
                <w:lang w:val="en-GB"/>
              </w:rPr>
              <w:t xml:space="preserve">Regional </w:t>
            </w:r>
            <w:r w:rsidR="00462CDE" w:rsidRPr="005C23A0">
              <w:rPr>
                <w:rFonts w:cs="Arial"/>
                <w:sz w:val="18"/>
                <w:szCs w:val="18"/>
                <w:lang w:val="en-GB"/>
              </w:rPr>
              <w:fldChar w:fldCharType="begin">
                <w:ffData>
                  <w:name w:val="Check1"/>
                  <w:enabled/>
                  <w:calcOnExit w:val="0"/>
                  <w:checkBox>
                    <w:sizeAuto/>
                    <w:default w:val="0"/>
                  </w:checkBox>
                </w:ffData>
              </w:fldChar>
            </w:r>
            <w:bookmarkStart w:id="4" w:name="Check1"/>
            <w:r w:rsidRPr="005C23A0">
              <w:rPr>
                <w:rFonts w:cs="Arial"/>
                <w:sz w:val="18"/>
                <w:szCs w:val="18"/>
                <w:lang w:val="en-GB"/>
              </w:rPr>
              <w:instrText xml:space="preserve"> FORMCHECKBOX </w:instrText>
            </w:r>
            <w:r w:rsidR="00462CDE" w:rsidRPr="005C23A0">
              <w:rPr>
                <w:rFonts w:cs="Arial"/>
                <w:sz w:val="18"/>
                <w:szCs w:val="18"/>
                <w:lang w:val="en-GB"/>
              </w:rPr>
            </w:r>
            <w:r w:rsidR="00462CDE" w:rsidRPr="005C23A0">
              <w:rPr>
                <w:rFonts w:cs="Arial"/>
                <w:sz w:val="18"/>
                <w:szCs w:val="18"/>
                <w:lang w:val="en-GB"/>
              </w:rPr>
              <w:fldChar w:fldCharType="end"/>
            </w:r>
            <w:bookmarkEnd w:id="4"/>
            <w:r w:rsidRPr="005C23A0">
              <w:rPr>
                <w:rFonts w:cs="Arial"/>
                <w:sz w:val="18"/>
                <w:szCs w:val="18"/>
                <w:lang w:val="en-GB"/>
              </w:rPr>
              <w:t xml:space="preserve"> National </w:t>
            </w:r>
            <w:r w:rsidR="00462CDE" w:rsidRPr="005C23A0">
              <w:rPr>
                <w:rFonts w:cs="Arial"/>
                <w:sz w:val="18"/>
                <w:szCs w:val="18"/>
                <w:lang w:val="en-GB"/>
              </w:rPr>
              <w:fldChar w:fldCharType="begin">
                <w:ffData>
                  <w:name w:val="Check2"/>
                  <w:enabled/>
                  <w:calcOnExit w:val="0"/>
                  <w:checkBox>
                    <w:sizeAuto/>
                    <w:default w:val="0"/>
                  </w:checkBox>
                </w:ffData>
              </w:fldChar>
            </w:r>
            <w:bookmarkStart w:id="5" w:name="Check2"/>
            <w:r w:rsidRPr="005C23A0">
              <w:rPr>
                <w:rFonts w:cs="Arial"/>
                <w:sz w:val="18"/>
                <w:szCs w:val="18"/>
                <w:lang w:val="en-GB"/>
              </w:rPr>
              <w:instrText xml:space="preserve"> FORMCHECKBOX </w:instrText>
            </w:r>
            <w:r w:rsidR="00462CDE" w:rsidRPr="005C23A0">
              <w:rPr>
                <w:rFonts w:cs="Arial"/>
                <w:sz w:val="18"/>
                <w:szCs w:val="18"/>
                <w:lang w:val="en-GB"/>
              </w:rPr>
            </w:r>
            <w:r w:rsidR="00462CDE" w:rsidRPr="005C23A0">
              <w:rPr>
                <w:rFonts w:cs="Arial"/>
                <w:sz w:val="18"/>
                <w:szCs w:val="18"/>
                <w:lang w:val="en-GB"/>
              </w:rPr>
              <w:fldChar w:fldCharType="end"/>
            </w:r>
            <w:bookmarkEnd w:id="5"/>
            <w:r w:rsidRPr="005C23A0">
              <w:rPr>
                <w:rFonts w:cs="Arial"/>
                <w:sz w:val="18"/>
                <w:szCs w:val="18"/>
                <w:lang w:val="en-GB"/>
              </w:rPr>
              <w:t xml:space="preserve"> International </w:t>
            </w:r>
            <w:r w:rsidR="00462CDE" w:rsidRPr="005C23A0">
              <w:rPr>
                <w:rFonts w:cs="Arial"/>
                <w:sz w:val="18"/>
                <w:szCs w:val="18"/>
                <w:lang w:val="en-GB"/>
              </w:rPr>
              <w:fldChar w:fldCharType="begin">
                <w:ffData>
                  <w:name w:val="Check3"/>
                  <w:enabled/>
                  <w:calcOnExit w:val="0"/>
                  <w:checkBox>
                    <w:sizeAuto/>
                    <w:default w:val="0"/>
                  </w:checkBox>
                </w:ffData>
              </w:fldChar>
            </w:r>
            <w:bookmarkStart w:id="6" w:name="Check3"/>
            <w:r w:rsidRPr="005C23A0">
              <w:rPr>
                <w:rFonts w:cs="Arial"/>
                <w:sz w:val="18"/>
                <w:szCs w:val="18"/>
                <w:lang w:val="en-GB"/>
              </w:rPr>
              <w:instrText xml:space="preserve"> FORMCHECKBOX </w:instrText>
            </w:r>
            <w:r w:rsidR="00462CDE" w:rsidRPr="005C23A0">
              <w:rPr>
                <w:rFonts w:cs="Arial"/>
                <w:sz w:val="18"/>
                <w:szCs w:val="18"/>
                <w:lang w:val="en-GB"/>
              </w:rPr>
            </w:r>
            <w:r w:rsidR="00462CDE" w:rsidRPr="005C23A0">
              <w:rPr>
                <w:rFonts w:cs="Arial"/>
                <w:sz w:val="18"/>
                <w:szCs w:val="18"/>
                <w:lang w:val="en-GB"/>
              </w:rPr>
              <w:fldChar w:fldCharType="end"/>
            </w:r>
            <w:bookmarkEnd w:id="6"/>
          </w:p>
        </w:tc>
      </w:tr>
      <w:tr w:rsidR="0084079F" w:rsidRPr="005C23A0" w:rsidTr="009A1B47">
        <w:tc>
          <w:tcPr>
            <w:tcW w:w="2552" w:type="dxa"/>
          </w:tcPr>
          <w:p w:rsidR="0084079F" w:rsidRPr="005C23A0" w:rsidRDefault="0084079F" w:rsidP="00E271F0">
            <w:pPr>
              <w:rPr>
                <w:sz w:val="18"/>
                <w:szCs w:val="18"/>
                <w:lang w:val="en-GB"/>
              </w:rPr>
            </w:pPr>
          </w:p>
        </w:tc>
        <w:tc>
          <w:tcPr>
            <w:tcW w:w="7796" w:type="dxa"/>
            <w:gridSpan w:val="8"/>
          </w:tcPr>
          <w:p w:rsidR="0084079F" w:rsidRPr="005C23A0" w:rsidRDefault="0084079F"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r w:rsidRPr="005C23A0">
              <w:rPr>
                <w:sz w:val="18"/>
                <w:szCs w:val="18"/>
                <w:lang w:val="en-GB"/>
              </w:rPr>
              <w:t>Dates</w:t>
            </w:r>
          </w:p>
        </w:tc>
        <w:tc>
          <w:tcPr>
            <w:tcW w:w="974" w:type="dxa"/>
            <w:tcBorders>
              <w:right w:val="single" w:sz="4" w:space="0" w:color="auto"/>
            </w:tcBorders>
          </w:tcPr>
          <w:p w:rsidR="00261C58" w:rsidRPr="005C23A0" w:rsidRDefault="00261C58" w:rsidP="00E271F0">
            <w:pPr>
              <w:rPr>
                <w:sz w:val="18"/>
                <w:szCs w:val="18"/>
                <w:lang w:val="en-GB"/>
              </w:rPr>
            </w:pPr>
            <w:r w:rsidRPr="005C23A0">
              <w:rPr>
                <w:sz w:val="18"/>
                <w:szCs w:val="18"/>
                <w:lang w:val="en-GB"/>
              </w:rPr>
              <w:t>From</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c>
          <w:tcPr>
            <w:tcW w:w="974" w:type="dxa"/>
            <w:tcBorders>
              <w:left w:val="single" w:sz="4" w:space="0" w:color="auto"/>
              <w:right w:val="single" w:sz="4" w:space="0" w:color="auto"/>
            </w:tcBorders>
          </w:tcPr>
          <w:p w:rsidR="00261C58" w:rsidRPr="005C23A0" w:rsidRDefault="00261C58" w:rsidP="00E271F0">
            <w:pPr>
              <w:rPr>
                <w:sz w:val="18"/>
                <w:szCs w:val="18"/>
                <w:lang w:val="en-GB"/>
              </w:rPr>
            </w:pPr>
            <w:r w:rsidRPr="005C23A0">
              <w:rPr>
                <w:sz w:val="18"/>
                <w:szCs w:val="18"/>
                <w:lang w:val="en-GB"/>
              </w:rPr>
              <w:t>To</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c>
          <w:tcPr>
            <w:tcW w:w="974" w:type="dxa"/>
            <w:tcBorders>
              <w:left w:val="single" w:sz="4" w:space="0" w:color="auto"/>
            </w:tcBorders>
          </w:tcPr>
          <w:p w:rsidR="00261C58" w:rsidRPr="005C23A0" w:rsidRDefault="00261C58" w:rsidP="00E271F0">
            <w:pPr>
              <w:rPr>
                <w:sz w:val="18"/>
                <w:szCs w:val="18"/>
                <w:lang w:val="en-GB"/>
              </w:rPr>
            </w:pPr>
          </w:p>
        </w:tc>
        <w:tc>
          <w:tcPr>
            <w:tcW w:w="975" w:type="dxa"/>
          </w:tcPr>
          <w:p w:rsidR="00261C58" w:rsidRPr="005C23A0" w:rsidRDefault="00261C58" w:rsidP="00E271F0">
            <w:pPr>
              <w:rPr>
                <w:sz w:val="18"/>
                <w:szCs w:val="18"/>
                <w:lang w:val="en-GB"/>
              </w:rPr>
            </w:pPr>
          </w:p>
        </w:tc>
        <w:tc>
          <w:tcPr>
            <w:tcW w:w="974" w:type="dxa"/>
          </w:tcPr>
          <w:p w:rsidR="00261C58" w:rsidRPr="005C23A0" w:rsidRDefault="00261C58" w:rsidP="00E271F0">
            <w:pPr>
              <w:rPr>
                <w:sz w:val="18"/>
                <w:szCs w:val="18"/>
                <w:lang w:val="en-GB"/>
              </w:rPr>
            </w:pPr>
          </w:p>
        </w:tc>
        <w:tc>
          <w:tcPr>
            <w:tcW w:w="975" w:type="dxa"/>
          </w:tcPr>
          <w:p w:rsidR="00261C58" w:rsidRPr="005C23A0" w:rsidRDefault="00261C58"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Pr>
          <w:p w:rsidR="00261C58" w:rsidRPr="005C23A0" w:rsidRDefault="00261C58" w:rsidP="00E271F0">
            <w:pPr>
              <w:rPr>
                <w:sz w:val="18"/>
                <w:szCs w:val="18"/>
                <w:lang w:val="en-GB"/>
              </w:rPr>
            </w:pPr>
          </w:p>
        </w:tc>
      </w:tr>
      <w:tr w:rsidR="0083349D" w:rsidRPr="005C23A0" w:rsidTr="009A1B47">
        <w:tc>
          <w:tcPr>
            <w:tcW w:w="2552" w:type="dxa"/>
          </w:tcPr>
          <w:p w:rsidR="00261C58" w:rsidRPr="005C23A0" w:rsidRDefault="00261C58" w:rsidP="00261C58">
            <w:pPr>
              <w:rPr>
                <w:sz w:val="18"/>
                <w:szCs w:val="18"/>
                <w:lang w:val="en-GB"/>
              </w:rPr>
            </w:pPr>
            <w:r w:rsidRPr="005C23A0">
              <w:rPr>
                <w:sz w:val="18"/>
                <w:szCs w:val="18"/>
                <w:lang w:val="en-GB"/>
              </w:rPr>
              <w:t>Participants</w:t>
            </w:r>
          </w:p>
        </w:tc>
        <w:tc>
          <w:tcPr>
            <w:tcW w:w="974" w:type="dxa"/>
            <w:tcBorders>
              <w:right w:val="single" w:sz="4" w:space="0" w:color="auto"/>
            </w:tcBorders>
          </w:tcPr>
          <w:p w:rsidR="00261C58" w:rsidRPr="005C23A0" w:rsidRDefault="00F864AA" w:rsidP="00E271F0">
            <w:pPr>
              <w:rPr>
                <w:sz w:val="18"/>
                <w:szCs w:val="18"/>
                <w:lang w:val="en-GB"/>
              </w:rPr>
            </w:pPr>
            <w:r w:rsidRPr="005C23A0">
              <w:rPr>
                <w:sz w:val="18"/>
                <w:szCs w:val="18"/>
                <w:lang w:val="en-GB"/>
              </w:rPr>
              <w:t>6-12</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c>
          <w:tcPr>
            <w:tcW w:w="974" w:type="dxa"/>
            <w:tcBorders>
              <w:left w:val="single" w:sz="4" w:space="0" w:color="auto"/>
              <w:right w:val="single" w:sz="4" w:space="0" w:color="auto"/>
            </w:tcBorders>
          </w:tcPr>
          <w:p w:rsidR="00261C58" w:rsidRPr="005C23A0" w:rsidRDefault="00F864AA" w:rsidP="00E271F0">
            <w:pPr>
              <w:rPr>
                <w:sz w:val="18"/>
                <w:szCs w:val="18"/>
                <w:lang w:val="en-GB"/>
              </w:rPr>
            </w:pPr>
            <w:r w:rsidRPr="005C23A0">
              <w:rPr>
                <w:sz w:val="18"/>
                <w:szCs w:val="18"/>
                <w:lang w:val="en-GB"/>
              </w:rPr>
              <w:t>12-18</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c>
          <w:tcPr>
            <w:tcW w:w="974" w:type="dxa"/>
            <w:tcBorders>
              <w:left w:val="single" w:sz="4" w:space="0" w:color="auto"/>
              <w:right w:val="single" w:sz="4" w:space="0" w:color="auto"/>
            </w:tcBorders>
          </w:tcPr>
          <w:p w:rsidR="00261C58" w:rsidRPr="005C23A0" w:rsidRDefault="00F864AA" w:rsidP="00E271F0">
            <w:pPr>
              <w:rPr>
                <w:sz w:val="18"/>
                <w:szCs w:val="18"/>
                <w:lang w:val="en-GB"/>
              </w:rPr>
            </w:pPr>
            <w:r w:rsidRPr="005C23A0">
              <w:rPr>
                <w:sz w:val="18"/>
                <w:szCs w:val="18"/>
                <w:lang w:val="en-GB"/>
              </w:rPr>
              <w:t>18-30</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c>
          <w:tcPr>
            <w:tcW w:w="974" w:type="dxa"/>
            <w:tcBorders>
              <w:left w:val="single" w:sz="4" w:space="0" w:color="auto"/>
              <w:right w:val="single" w:sz="4" w:space="0" w:color="auto"/>
            </w:tcBorders>
          </w:tcPr>
          <w:p w:rsidR="00261C58" w:rsidRPr="005C23A0" w:rsidRDefault="00F864AA" w:rsidP="00E271F0">
            <w:pPr>
              <w:rPr>
                <w:sz w:val="18"/>
                <w:szCs w:val="18"/>
                <w:lang w:val="en-GB"/>
              </w:rPr>
            </w:pPr>
            <w:r w:rsidRPr="005C23A0">
              <w:rPr>
                <w:sz w:val="18"/>
                <w:szCs w:val="18"/>
                <w:lang w:val="en-GB"/>
              </w:rPr>
              <w:t>Total</w:t>
            </w:r>
          </w:p>
        </w:tc>
        <w:tc>
          <w:tcPr>
            <w:tcW w:w="975" w:type="dxa"/>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Pr>
          <w:p w:rsidR="00261C58" w:rsidRPr="005C23A0" w:rsidRDefault="00261C58" w:rsidP="00E271F0">
            <w:pPr>
              <w:rPr>
                <w:sz w:val="18"/>
                <w:szCs w:val="18"/>
                <w:lang w:val="en-GB"/>
              </w:rPr>
            </w:pPr>
          </w:p>
        </w:tc>
      </w:tr>
      <w:tr w:rsidR="00504319" w:rsidRPr="005C23A0" w:rsidTr="009A1B47">
        <w:tc>
          <w:tcPr>
            <w:tcW w:w="2552" w:type="dxa"/>
          </w:tcPr>
          <w:p w:rsidR="00504319" w:rsidRPr="005C23A0" w:rsidRDefault="00504319" w:rsidP="00E271F0">
            <w:pPr>
              <w:rPr>
                <w:sz w:val="18"/>
                <w:szCs w:val="18"/>
                <w:lang w:val="en-GB"/>
              </w:rPr>
            </w:pPr>
            <w:r w:rsidRPr="005C23A0">
              <w:rPr>
                <w:sz w:val="18"/>
                <w:szCs w:val="18"/>
                <w:lang w:val="en-GB"/>
              </w:rPr>
              <w:t>Gender</w:t>
            </w:r>
          </w:p>
        </w:tc>
        <w:tc>
          <w:tcPr>
            <w:tcW w:w="974" w:type="dxa"/>
            <w:tcBorders>
              <w:right w:val="single" w:sz="4" w:space="0" w:color="auto"/>
            </w:tcBorders>
          </w:tcPr>
          <w:p w:rsidR="00504319" w:rsidRPr="005C23A0" w:rsidRDefault="00504319" w:rsidP="00E271F0">
            <w:pPr>
              <w:rPr>
                <w:sz w:val="18"/>
                <w:szCs w:val="18"/>
                <w:lang w:val="en-GB"/>
              </w:rPr>
            </w:pPr>
            <w:r w:rsidRPr="005C23A0">
              <w:rPr>
                <w:sz w:val="18"/>
                <w:szCs w:val="18"/>
                <w:lang w:val="en-GB"/>
              </w:rPr>
              <w:t>Male</w:t>
            </w:r>
          </w:p>
        </w:tc>
        <w:tc>
          <w:tcPr>
            <w:tcW w:w="975" w:type="dxa"/>
            <w:tcBorders>
              <w:top w:val="single" w:sz="4" w:space="0" w:color="auto"/>
              <w:left w:val="single" w:sz="4" w:space="0" w:color="auto"/>
              <w:bottom w:val="single" w:sz="4" w:space="0" w:color="auto"/>
              <w:right w:val="single" w:sz="4" w:space="0" w:color="auto"/>
            </w:tcBorders>
          </w:tcPr>
          <w:p w:rsidR="00504319" w:rsidRPr="005C23A0" w:rsidRDefault="00504319" w:rsidP="00E271F0">
            <w:pPr>
              <w:rPr>
                <w:sz w:val="18"/>
                <w:szCs w:val="18"/>
                <w:lang w:val="en-GB"/>
              </w:rPr>
            </w:pPr>
          </w:p>
        </w:tc>
        <w:tc>
          <w:tcPr>
            <w:tcW w:w="974" w:type="dxa"/>
            <w:tcBorders>
              <w:left w:val="single" w:sz="4" w:space="0" w:color="auto"/>
              <w:right w:val="single" w:sz="4" w:space="0" w:color="auto"/>
            </w:tcBorders>
          </w:tcPr>
          <w:p w:rsidR="00504319" w:rsidRPr="005C23A0" w:rsidRDefault="00504319" w:rsidP="00E271F0">
            <w:pPr>
              <w:rPr>
                <w:sz w:val="18"/>
                <w:szCs w:val="18"/>
                <w:lang w:val="en-GB"/>
              </w:rPr>
            </w:pPr>
            <w:r w:rsidRPr="005C23A0">
              <w:rPr>
                <w:sz w:val="18"/>
                <w:szCs w:val="18"/>
                <w:lang w:val="en-GB"/>
              </w:rPr>
              <w:t>Female</w:t>
            </w:r>
          </w:p>
        </w:tc>
        <w:tc>
          <w:tcPr>
            <w:tcW w:w="975" w:type="dxa"/>
            <w:tcBorders>
              <w:top w:val="single" w:sz="4" w:space="0" w:color="auto"/>
              <w:left w:val="single" w:sz="4" w:space="0" w:color="auto"/>
              <w:bottom w:val="single" w:sz="4" w:space="0" w:color="auto"/>
              <w:right w:val="single" w:sz="4" w:space="0" w:color="auto"/>
            </w:tcBorders>
          </w:tcPr>
          <w:p w:rsidR="00504319" w:rsidRPr="005C23A0" w:rsidRDefault="00504319" w:rsidP="00E271F0">
            <w:pPr>
              <w:rPr>
                <w:sz w:val="18"/>
                <w:szCs w:val="18"/>
                <w:lang w:val="en-GB"/>
              </w:rPr>
            </w:pPr>
          </w:p>
        </w:tc>
        <w:tc>
          <w:tcPr>
            <w:tcW w:w="974" w:type="dxa"/>
            <w:tcBorders>
              <w:left w:val="single" w:sz="4" w:space="0" w:color="auto"/>
            </w:tcBorders>
          </w:tcPr>
          <w:p w:rsidR="00504319" w:rsidRPr="005C23A0" w:rsidRDefault="00504319" w:rsidP="00E271F0">
            <w:pPr>
              <w:rPr>
                <w:sz w:val="18"/>
                <w:szCs w:val="18"/>
                <w:lang w:val="en-GB"/>
              </w:rPr>
            </w:pPr>
          </w:p>
        </w:tc>
        <w:tc>
          <w:tcPr>
            <w:tcW w:w="975" w:type="dxa"/>
          </w:tcPr>
          <w:p w:rsidR="00504319" w:rsidRPr="005C23A0" w:rsidRDefault="00504319" w:rsidP="00E271F0">
            <w:pPr>
              <w:rPr>
                <w:sz w:val="18"/>
                <w:szCs w:val="18"/>
                <w:lang w:val="en-GB"/>
              </w:rPr>
            </w:pPr>
          </w:p>
        </w:tc>
        <w:tc>
          <w:tcPr>
            <w:tcW w:w="974" w:type="dxa"/>
          </w:tcPr>
          <w:p w:rsidR="00504319" w:rsidRPr="005C23A0" w:rsidRDefault="00504319" w:rsidP="00E271F0">
            <w:pPr>
              <w:rPr>
                <w:sz w:val="18"/>
                <w:szCs w:val="18"/>
                <w:lang w:val="en-GB"/>
              </w:rPr>
            </w:pPr>
          </w:p>
        </w:tc>
        <w:tc>
          <w:tcPr>
            <w:tcW w:w="975" w:type="dxa"/>
          </w:tcPr>
          <w:p w:rsidR="00504319" w:rsidRPr="005C23A0" w:rsidRDefault="00504319"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Borders>
              <w:bottom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Borders>
              <w:right w:val="single" w:sz="4" w:space="0" w:color="auto"/>
            </w:tcBorders>
          </w:tcPr>
          <w:p w:rsidR="00261C58" w:rsidRPr="005C23A0" w:rsidRDefault="009424CD" w:rsidP="00E271F0">
            <w:pPr>
              <w:rPr>
                <w:sz w:val="18"/>
                <w:szCs w:val="18"/>
                <w:lang w:val="en-GB"/>
              </w:rPr>
            </w:pPr>
            <w:r w:rsidRPr="005C23A0">
              <w:rPr>
                <w:sz w:val="18"/>
                <w:szCs w:val="18"/>
                <w:lang w:val="en-GB"/>
              </w:rPr>
              <w:t>Participating countries</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p w:rsidR="009424CD" w:rsidRPr="005C23A0" w:rsidRDefault="009424CD" w:rsidP="00E271F0">
            <w:pPr>
              <w:rPr>
                <w:sz w:val="18"/>
                <w:szCs w:val="18"/>
                <w:lang w:val="en-GB"/>
              </w:rPr>
            </w:pPr>
          </w:p>
          <w:p w:rsidR="009424CD" w:rsidRPr="005C23A0" w:rsidRDefault="009424CD"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Borders>
              <w:top w:val="single" w:sz="4" w:space="0" w:color="auto"/>
              <w:bottom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Borders>
              <w:right w:val="single" w:sz="4" w:space="0" w:color="auto"/>
            </w:tcBorders>
          </w:tcPr>
          <w:p w:rsidR="00261C58" w:rsidRPr="005C23A0" w:rsidRDefault="0083349D" w:rsidP="00E271F0">
            <w:pPr>
              <w:rPr>
                <w:sz w:val="18"/>
                <w:szCs w:val="18"/>
                <w:lang w:val="en-GB"/>
              </w:rPr>
            </w:pPr>
            <w:r w:rsidRPr="005C23A0">
              <w:rPr>
                <w:sz w:val="18"/>
                <w:szCs w:val="18"/>
                <w:lang w:val="en-GB"/>
              </w:rPr>
              <w:t>Contact person</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Borders>
              <w:top w:val="single" w:sz="4" w:space="0" w:color="auto"/>
              <w:bottom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Borders>
              <w:right w:val="single" w:sz="4" w:space="0" w:color="auto"/>
            </w:tcBorders>
          </w:tcPr>
          <w:p w:rsidR="00261C58" w:rsidRPr="005C23A0" w:rsidRDefault="0083349D" w:rsidP="00E271F0">
            <w:pPr>
              <w:rPr>
                <w:sz w:val="18"/>
                <w:szCs w:val="18"/>
                <w:lang w:val="en-GB"/>
              </w:rPr>
            </w:pPr>
            <w:r w:rsidRPr="005C23A0">
              <w:rPr>
                <w:sz w:val="18"/>
                <w:szCs w:val="18"/>
                <w:lang w:val="en-GB"/>
              </w:rPr>
              <w:t>Contact email</w:t>
            </w:r>
          </w:p>
        </w:tc>
        <w:tc>
          <w:tcPr>
            <w:tcW w:w="7796" w:type="dxa"/>
            <w:gridSpan w:val="8"/>
            <w:tcBorders>
              <w:top w:val="single" w:sz="4" w:space="0" w:color="auto"/>
              <w:left w:val="single" w:sz="4" w:space="0" w:color="auto"/>
              <w:bottom w:val="single" w:sz="4" w:space="0" w:color="auto"/>
              <w:right w:val="single" w:sz="4" w:space="0" w:color="auto"/>
            </w:tcBorders>
          </w:tcPr>
          <w:p w:rsidR="00261C58" w:rsidRPr="005C23A0" w:rsidRDefault="00261C58" w:rsidP="00E271F0">
            <w:pPr>
              <w:rPr>
                <w:sz w:val="18"/>
                <w:szCs w:val="18"/>
                <w:lang w:val="en-GB"/>
              </w:rPr>
            </w:pPr>
          </w:p>
        </w:tc>
      </w:tr>
      <w:tr w:rsidR="00261C58" w:rsidRPr="005C23A0" w:rsidTr="009A1B47">
        <w:tc>
          <w:tcPr>
            <w:tcW w:w="2552" w:type="dxa"/>
          </w:tcPr>
          <w:p w:rsidR="00261C58" w:rsidRPr="005C23A0" w:rsidRDefault="00261C58" w:rsidP="00E271F0">
            <w:pPr>
              <w:rPr>
                <w:sz w:val="18"/>
                <w:szCs w:val="18"/>
                <w:lang w:val="en-GB"/>
              </w:rPr>
            </w:pPr>
          </w:p>
        </w:tc>
        <w:tc>
          <w:tcPr>
            <w:tcW w:w="7796" w:type="dxa"/>
            <w:gridSpan w:val="8"/>
            <w:tcBorders>
              <w:top w:val="single" w:sz="4" w:space="0" w:color="auto"/>
              <w:bottom w:val="single" w:sz="4" w:space="0" w:color="auto"/>
            </w:tcBorders>
          </w:tcPr>
          <w:p w:rsidR="00261C58" w:rsidRPr="005C23A0" w:rsidRDefault="00261C58" w:rsidP="00E271F0">
            <w:pPr>
              <w:rPr>
                <w:sz w:val="18"/>
                <w:szCs w:val="18"/>
                <w:lang w:val="en-GB"/>
              </w:rPr>
            </w:pPr>
          </w:p>
        </w:tc>
      </w:tr>
      <w:tr w:rsidR="0083349D" w:rsidRPr="005C23A0" w:rsidTr="009A1B47">
        <w:trPr>
          <w:trHeight w:val="2198"/>
        </w:trPr>
        <w:tc>
          <w:tcPr>
            <w:tcW w:w="2552" w:type="dxa"/>
            <w:tcBorders>
              <w:right w:val="single" w:sz="4" w:space="0" w:color="auto"/>
            </w:tcBorders>
          </w:tcPr>
          <w:p w:rsidR="0083349D" w:rsidRPr="005C23A0" w:rsidRDefault="0083349D" w:rsidP="00E271F0">
            <w:pPr>
              <w:rPr>
                <w:sz w:val="18"/>
                <w:szCs w:val="18"/>
                <w:lang w:val="en-GB"/>
              </w:rPr>
            </w:pPr>
            <w:r w:rsidRPr="005C23A0">
              <w:rPr>
                <w:sz w:val="18"/>
                <w:szCs w:val="18"/>
                <w:lang w:val="en-GB"/>
              </w:rPr>
              <w:t>Description of the activity</w:t>
            </w:r>
          </w:p>
        </w:tc>
        <w:tc>
          <w:tcPr>
            <w:tcW w:w="7796" w:type="dxa"/>
            <w:gridSpan w:val="8"/>
            <w:tcBorders>
              <w:top w:val="single" w:sz="4" w:space="0" w:color="auto"/>
              <w:left w:val="single" w:sz="4" w:space="0" w:color="auto"/>
              <w:bottom w:val="single" w:sz="4" w:space="0" w:color="auto"/>
              <w:right w:val="single" w:sz="4" w:space="0" w:color="auto"/>
            </w:tcBorders>
          </w:tcPr>
          <w:p w:rsidR="0083349D" w:rsidRPr="005C23A0" w:rsidRDefault="0083349D" w:rsidP="00261551">
            <w:pPr>
              <w:rPr>
                <w:sz w:val="18"/>
                <w:szCs w:val="18"/>
                <w:lang w:val="en-GB"/>
              </w:rPr>
            </w:pPr>
          </w:p>
        </w:tc>
      </w:tr>
      <w:tr w:rsidR="0083349D" w:rsidRPr="005C23A0" w:rsidTr="009A1B47">
        <w:tc>
          <w:tcPr>
            <w:tcW w:w="2552" w:type="dxa"/>
          </w:tcPr>
          <w:p w:rsidR="0083349D" w:rsidRPr="005C23A0" w:rsidRDefault="0083349D" w:rsidP="00E271F0">
            <w:pPr>
              <w:rPr>
                <w:sz w:val="18"/>
                <w:szCs w:val="18"/>
                <w:lang w:val="en-GB"/>
              </w:rPr>
            </w:pPr>
          </w:p>
        </w:tc>
        <w:tc>
          <w:tcPr>
            <w:tcW w:w="7796" w:type="dxa"/>
            <w:gridSpan w:val="8"/>
            <w:tcBorders>
              <w:top w:val="single" w:sz="4" w:space="0" w:color="auto"/>
            </w:tcBorders>
          </w:tcPr>
          <w:p w:rsidR="0083349D" w:rsidRPr="005C23A0" w:rsidRDefault="0083349D" w:rsidP="00E271F0">
            <w:pPr>
              <w:rPr>
                <w:sz w:val="18"/>
                <w:szCs w:val="18"/>
                <w:lang w:val="en-GB"/>
              </w:rPr>
            </w:pPr>
          </w:p>
        </w:tc>
      </w:tr>
      <w:tr w:rsidR="00261551" w:rsidRPr="005C23A0" w:rsidTr="009A1B47">
        <w:trPr>
          <w:trHeight w:val="2410"/>
        </w:trPr>
        <w:tc>
          <w:tcPr>
            <w:tcW w:w="2552" w:type="dxa"/>
            <w:tcBorders>
              <w:right w:val="single" w:sz="4" w:space="0" w:color="auto"/>
            </w:tcBorders>
          </w:tcPr>
          <w:p w:rsidR="00261551" w:rsidRPr="005C23A0" w:rsidRDefault="00261551" w:rsidP="005624C6">
            <w:pPr>
              <w:rPr>
                <w:sz w:val="18"/>
                <w:szCs w:val="18"/>
                <w:lang w:val="en-GB"/>
              </w:rPr>
            </w:pPr>
            <w:r w:rsidRPr="005C23A0">
              <w:rPr>
                <w:sz w:val="18"/>
                <w:szCs w:val="18"/>
                <w:lang w:val="en-GB"/>
              </w:rPr>
              <w:t>Comments</w:t>
            </w:r>
          </w:p>
          <w:p w:rsidR="00261551" w:rsidRPr="005C23A0" w:rsidRDefault="00261551" w:rsidP="009A1B47">
            <w:pPr>
              <w:jc w:val="center"/>
              <w:rPr>
                <w:sz w:val="18"/>
                <w:szCs w:val="18"/>
                <w:lang w:val="en-GB"/>
              </w:rPr>
            </w:pPr>
          </w:p>
        </w:tc>
        <w:tc>
          <w:tcPr>
            <w:tcW w:w="7796" w:type="dxa"/>
            <w:gridSpan w:val="8"/>
            <w:tcBorders>
              <w:top w:val="single" w:sz="4" w:space="0" w:color="auto"/>
              <w:left w:val="single" w:sz="4" w:space="0" w:color="auto"/>
              <w:bottom w:val="single" w:sz="4" w:space="0" w:color="auto"/>
              <w:right w:val="single" w:sz="4" w:space="0" w:color="auto"/>
            </w:tcBorders>
          </w:tcPr>
          <w:p w:rsidR="00261551" w:rsidRPr="005C23A0" w:rsidRDefault="00261551" w:rsidP="005624C6">
            <w:pPr>
              <w:rPr>
                <w:sz w:val="18"/>
                <w:szCs w:val="18"/>
                <w:lang w:val="en-GB"/>
              </w:rPr>
            </w:pPr>
          </w:p>
        </w:tc>
      </w:tr>
    </w:tbl>
    <w:p w:rsidR="0083349D" w:rsidRPr="005C23A0" w:rsidRDefault="0083349D">
      <w:pPr>
        <w:rPr>
          <w:b/>
          <w:szCs w:val="22"/>
          <w:lang w:val="en-GB"/>
        </w:rPr>
      </w:pPr>
      <w:r w:rsidRPr="005C23A0">
        <w:rPr>
          <w:b/>
          <w:szCs w:val="22"/>
          <w:lang w:val="en-GB"/>
        </w:rPr>
        <w:br w:type="page"/>
      </w:r>
    </w:p>
    <w:p w:rsidR="008E66C2" w:rsidRPr="005C23A0" w:rsidRDefault="008E66C2" w:rsidP="00E271F0">
      <w:pPr>
        <w:rPr>
          <w:b/>
          <w:szCs w:val="22"/>
          <w:lang w:val="en-GB"/>
        </w:rPr>
      </w:pPr>
      <w:r w:rsidRPr="005C23A0">
        <w:rPr>
          <w:b/>
          <w:szCs w:val="22"/>
          <w:lang w:val="en-GB"/>
        </w:rPr>
        <w:t>Results</w:t>
      </w:r>
    </w:p>
    <w:p w:rsidR="008E66C2" w:rsidRPr="005C23A0" w:rsidRDefault="008E66C2" w:rsidP="00E271F0">
      <w:pPr>
        <w:rPr>
          <w:b/>
          <w:szCs w:val="22"/>
          <w:lang w:val="en-GB"/>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9"/>
        <w:gridCol w:w="3449"/>
        <w:gridCol w:w="3450"/>
      </w:tblGrid>
      <w:tr w:rsidR="008E66C2" w:rsidRPr="005C23A0" w:rsidTr="009A1B47">
        <w:tc>
          <w:tcPr>
            <w:tcW w:w="3449" w:type="dxa"/>
            <w:shd w:val="clear" w:color="auto" w:fill="000000"/>
          </w:tcPr>
          <w:p w:rsidR="008E66C2" w:rsidRPr="005C23A0" w:rsidRDefault="008E66C2" w:rsidP="009A1B47">
            <w:pPr>
              <w:jc w:val="center"/>
              <w:rPr>
                <w:b/>
                <w:color w:val="FFFFFF"/>
                <w:szCs w:val="22"/>
                <w:lang w:val="en-GB"/>
              </w:rPr>
            </w:pPr>
            <w:r w:rsidRPr="005C23A0">
              <w:rPr>
                <w:b/>
                <w:color w:val="FFFFFF"/>
                <w:szCs w:val="22"/>
                <w:lang w:val="en-GB"/>
              </w:rPr>
              <w:t>Observations</w:t>
            </w:r>
          </w:p>
        </w:tc>
        <w:tc>
          <w:tcPr>
            <w:tcW w:w="3449" w:type="dxa"/>
            <w:shd w:val="clear" w:color="auto" w:fill="000000"/>
          </w:tcPr>
          <w:p w:rsidR="008E66C2" w:rsidRPr="005C23A0" w:rsidRDefault="008E66C2" w:rsidP="009A1B47">
            <w:pPr>
              <w:jc w:val="center"/>
              <w:rPr>
                <w:b/>
                <w:color w:val="FFFFFF"/>
                <w:szCs w:val="22"/>
                <w:lang w:val="en-GB"/>
              </w:rPr>
            </w:pPr>
            <w:r w:rsidRPr="005C23A0">
              <w:rPr>
                <w:b/>
                <w:color w:val="FFFFFF"/>
                <w:szCs w:val="22"/>
                <w:lang w:val="en-GB"/>
              </w:rPr>
              <w:t>Causes</w:t>
            </w:r>
          </w:p>
        </w:tc>
        <w:tc>
          <w:tcPr>
            <w:tcW w:w="3450" w:type="dxa"/>
            <w:shd w:val="clear" w:color="auto" w:fill="000000"/>
          </w:tcPr>
          <w:p w:rsidR="008E66C2" w:rsidRPr="005C23A0" w:rsidRDefault="008E66C2" w:rsidP="009A1B47">
            <w:pPr>
              <w:jc w:val="center"/>
              <w:rPr>
                <w:b/>
                <w:color w:val="FFFFFF"/>
                <w:szCs w:val="22"/>
                <w:lang w:val="en-GB"/>
              </w:rPr>
            </w:pPr>
            <w:r w:rsidRPr="005C23A0">
              <w:rPr>
                <w:b/>
                <w:color w:val="FFFFFF"/>
                <w:szCs w:val="22"/>
                <w:lang w:val="en-GB"/>
              </w:rPr>
              <w:t>Actions</w:t>
            </w:r>
          </w:p>
        </w:tc>
      </w:tr>
      <w:tr w:rsidR="008E66C2" w:rsidRPr="005C23A0" w:rsidTr="009A1B47">
        <w:tc>
          <w:tcPr>
            <w:tcW w:w="3449" w:type="dxa"/>
          </w:tcPr>
          <w:p w:rsidR="0083349D" w:rsidRPr="005C23A0" w:rsidRDefault="0083349D" w:rsidP="004F4BAB">
            <w:pPr>
              <w:rPr>
                <w:i/>
                <w:sz w:val="18"/>
                <w:szCs w:val="18"/>
                <w:lang w:val="en-GB"/>
              </w:rPr>
            </w:pPr>
            <w:r w:rsidRPr="005C23A0">
              <w:rPr>
                <w:i/>
                <w:sz w:val="18"/>
                <w:szCs w:val="18"/>
                <w:lang w:val="en-GB"/>
              </w:rPr>
              <w:t xml:space="preserve">Ex: </w:t>
            </w:r>
            <w:r w:rsidR="004F4BAB" w:rsidRPr="005C23A0">
              <w:rPr>
                <w:i/>
                <w:sz w:val="18"/>
                <w:szCs w:val="18"/>
                <w:lang w:val="en-GB"/>
              </w:rPr>
              <w:t>We have not received results from a country</w:t>
            </w:r>
          </w:p>
        </w:tc>
        <w:tc>
          <w:tcPr>
            <w:tcW w:w="3449" w:type="dxa"/>
          </w:tcPr>
          <w:p w:rsidR="008E66C2" w:rsidRPr="005C23A0" w:rsidRDefault="0083349D" w:rsidP="0083349D">
            <w:pPr>
              <w:rPr>
                <w:i/>
                <w:sz w:val="18"/>
                <w:szCs w:val="18"/>
                <w:lang w:val="en-GB"/>
              </w:rPr>
            </w:pPr>
            <w:r w:rsidRPr="005C23A0">
              <w:rPr>
                <w:i/>
                <w:sz w:val="18"/>
                <w:szCs w:val="18"/>
                <w:lang w:val="en-GB"/>
              </w:rPr>
              <w:t xml:space="preserve">Ex: </w:t>
            </w:r>
            <w:r w:rsidR="004F4BAB" w:rsidRPr="005C23A0">
              <w:rPr>
                <w:i/>
                <w:sz w:val="18"/>
                <w:szCs w:val="18"/>
                <w:lang w:val="en-GB"/>
              </w:rPr>
              <w:t>There is no workshop in that country</w:t>
            </w:r>
          </w:p>
        </w:tc>
        <w:tc>
          <w:tcPr>
            <w:tcW w:w="3450" w:type="dxa"/>
          </w:tcPr>
          <w:p w:rsidR="008E66C2" w:rsidRPr="005C23A0" w:rsidRDefault="0083349D" w:rsidP="00E271F0">
            <w:pPr>
              <w:rPr>
                <w:i/>
                <w:sz w:val="18"/>
                <w:szCs w:val="18"/>
                <w:lang w:val="en-GB"/>
              </w:rPr>
            </w:pPr>
            <w:r w:rsidRPr="005C23A0">
              <w:rPr>
                <w:i/>
                <w:sz w:val="18"/>
                <w:szCs w:val="18"/>
                <w:lang w:val="en-GB"/>
              </w:rPr>
              <w:t>Ex:</w:t>
            </w:r>
            <w:r w:rsidR="004F4BAB" w:rsidRPr="005C23A0">
              <w:rPr>
                <w:i/>
                <w:sz w:val="18"/>
                <w:szCs w:val="18"/>
                <w:lang w:val="en-GB"/>
              </w:rPr>
              <w:t xml:space="preserve"> Organise a workshop!</w:t>
            </w:r>
          </w:p>
        </w:tc>
      </w:tr>
      <w:tr w:rsidR="008E66C2" w:rsidRPr="005C23A0" w:rsidTr="009A1B47">
        <w:tc>
          <w:tcPr>
            <w:tcW w:w="3449" w:type="dxa"/>
          </w:tcPr>
          <w:p w:rsidR="008E66C2" w:rsidRPr="005C23A0" w:rsidRDefault="008E66C2" w:rsidP="00E271F0">
            <w:pPr>
              <w:rPr>
                <w:sz w:val="18"/>
                <w:szCs w:val="18"/>
                <w:lang w:val="en-GB"/>
              </w:rPr>
            </w:pPr>
          </w:p>
          <w:p w:rsidR="0083349D" w:rsidRPr="005C23A0" w:rsidRDefault="0083349D" w:rsidP="00E271F0">
            <w:pPr>
              <w:rPr>
                <w:sz w:val="18"/>
                <w:szCs w:val="18"/>
                <w:lang w:val="en-GB"/>
              </w:rPr>
            </w:pPr>
          </w:p>
          <w:p w:rsidR="0083349D" w:rsidRPr="005C23A0" w:rsidRDefault="0083349D" w:rsidP="00E271F0">
            <w:pPr>
              <w:rPr>
                <w:sz w:val="18"/>
                <w:szCs w:val="18"/>
                <w:lang w:val="en-GB"/>
              </w:rPr>
            </w:pPr>
          </w:p>
          <w:p w:rsidR="003A7F93" w:rsidRPr="005C23A0" w:rsidRDefault="003A7F93" w:rsidP="00E271F0">
            <w:pPr>
              <w:rPr>
                <w:sz w:val="18"/>
                <w:szCs w:val="18"/>
                <w:lang w:val="en-GB"/>
              </w:rPr>
            </w:pPr>
          </w:p>
          <w:p w:rsidR="003A7F93" w:rsidRPr="005C23A0" w:rsidRDefault="003A7F93" w:rsidP="00E271F0">
            <w:pPr>
              <w:rPr>
                <w:sz w:val="18"/>
                <w:szCs w:val="18"/>
                <w:lang w:val="en-GB"/>
              </w:rPr>
            </w:pPr>
          </w:p>
          <w:p w:rsidR="00C23A5D" w:rsidRPr="005C23A0" w:rsidRDefault="00C23A5D" w:rsidP="00E271F0">
            <w:pPr>
              <w:rPr>
                <w:sz w:val="18"/>
                <w:szCs w:val="18"/>
                <w:lang w:val="en-GB"/>
              </w:rPr>
            </w:pPr>
          </w:p>
        </w:tc>
        <w:tc>
          <w:tcPr>
            <w:tcW w:w="3449" w:type="dxa"/>
          </w:tcPr>
          <w:p w:rsidR="008E66C2" w:rsidRPr="005C23A0" w:rsidRDefault="008E66C2" w:rsidP="00E271F0">
            <w:pPr>
              <w:rPr>
                <w:sz w:val="18"/>
                <w:szCs w:val="18"/>
                <w:lang w:val="en-GB"/>
              </w:rPr>
            </w:pPr>
          </w:p>
        </w:tc>
        <w:tc>
          <w:tcPr>
            <w:tcW w:w="3450" w:type="dxa"/>
          </w:tcPr>
          <w:p w:rsidR="008E66C2" w:rsidRPr="005C23A0" w:rsidRDefault="008E66C2" w:rsidP="00E271F0">
            <w:pPr>
              <w:rPr>
                <w:sz w:val="18"/>
                <w:szCs w:val="18"/>
                <w:lang w:val="en-GB"/>
              </w:rPr>
            </w:pPr>
          </w:p>
        </w:tc>
      </w:tr>
      <w:tr w:rsidR="008E66C2" w:rsidRPr="005C23A0" w:rsidTr="009A1B47">
        <w:tc>
          <w:tcPr>
            <w:tcW w:w="3449" w:type="dxa"/>
          </w:tcPr>
          <w:p w:rsidR="008E66C2" w:rsidRPr="005C23A0" w:rsidRDefault="008E66C2" w:rsidP="00E271F0">
            <w:pPr>
              <w:rPr>
                <w:sz w:val="18"/>
                <w:szCs w:val="18"/>
                <w:lang w:val="en-GB"/>
              </w:rPr>
            </w:pPr>
          </w:p>
          <w:p w:rsidR="00C23A5D" w:rsidRPr="005C23A0" w:rsidRDefault="00C23A5D" w:rsidP="00E271F0">
            <w:pPr>
              <w:rPr>
                <w:sz w:val="18"/>
                <w:szCs w:val="18"/>
                <w:lang w:val="en-GB"/>
              </w:rPr>
            </w:pPr>
          </w:p>
          <w:p w:rsidR="0083349D" w:rsidRPr="005C23A0" w:rsidRDefault="0083349D" w:rsidP="00E271F0">
            <w:pPr>
              <w:rPr>
                <w:sz w:val="18"/>
                <w:szCs w:val="18"/>
                <w:lang w:val="en-GB"/>
              </w:rPr>
            </w:pPr>
          </w:p>
          <w:p w:rsidR="003A7F93" w:rsidRPr="005C23A0" w:rsidRDefault="003A7F93" w:rsidP="00E271F0">
            <w:pPr>
              <w:rPr>
                <w:sz w:val="18"/>
                <w:szCs w:val="18"/>
                <w:lang w:val="en-GB"/>
              </w:rPr>
            </w:pPr>
          </w:p>
          <w:p w:rsidR="003A7F93" w:rsidRPr="005C23A0" w:rsidRDefault="003A7F93" w:rsidP="00E271F0">
            <w:pPr>
              <w:rPr>
                <w:sz w:val="18"/>
                <w:szCs w:val="18"/>
                <w:lang w:val="en-GB"/>
              </w:rPr>
            </w:pPr>
          </w:p>
          <w:p w:rsidR="0083349D" w:rsidRPr="005C23A0" w:rsidRDefault="0083349D" w:rsidP="00E271F0">
            <w:pPr>
              <w:rPr>
                <w:sz w:val="18"/>
                <w:szCs w:val="18"/>
                <w:lang w:val="en-GB"/>
              </w:rPr>
            </w:pPr>
          </w:p>
        </w:tc>
        <w:tc>
          <w:tcPr>
            <w:tcW w:w="3449" w:type="dxa"/>
          </w:tcPr>
          <w:p w:rsidR="008E66C2" w:rsidRPr="005C23A0" w:rsidRDefault="008E66C2" w:rsidP="00E271F0">
            <w:pPr>
              <w:rPr>
                <w:sz w:val="18"/>
                <w:szCs w:val="18"/>
                <w:lang w:val="en-GB"/>
              </w:rPr>
            </w:pPr>
          </w:p>
        </w:tc>
        <w:tc>
          <w:tcPr>
            <w:tcW w:w="3450" w:type="dxa"/>
          </w:tcPr>
          <w:p w:rsidR="008E66C2" w:rsidRPr="005C23A0" w:rsidRDefault="008E66C2" w:rsidP="00E271F0">
            <w:pPr>
              <w:rPr>
                <w:sz w:val="18"/>
                <w:szCs w:val="18"/>
                <w:lang w:val="en-GB"/>
              </w:rPr>
            </w:pPr>
          </w:p>
        </w:tc>
      </w:tr>
      <w:tr w:rsidR="008E66C2" w:rsidRPr="005C23A0" w:rsidTr="009A1B47">
        <w:tc>
          <w:tcPr>
            <w:tcW w:w="3449" w:type="dxa"/>
          </w:tcPr>
          <w:p w:rsidR="008E66C2" w:rsidRPr="005C23A0" w:rsidRDefault="008E66C2" w:rsidP="00E271F0">
            <w:pPr>
              <w:rPr>
                <w:sz w:val="18"/>
                <w:szCs w:val="18"/>
                <w:lang w:val="en-GB"/>
              </w:rPr>
            </w:pPr>
          </w:p>
          <w:p w:rsidR="00C23A5D" w:rsidRPr="005C23A0" w:rsidRDefault="00C23A5D" w:rsidP="00E271F0">
            <w:pPr>
              <w:rPr>
                <w:sz w:val="18"/>
                <w:szCs w:val="18"/>
                <w:lang w:val="en-GB"/>
              </w:rPr>
            </w:pPr>
          </w:p>
          <w:p w:rsidR="003A7F93" w:rsidRPr="005C23A0" w:rsidRDefault="003A7F93" w:rsidP="00E271F0">
            <w:pPr>
              <w:rPr>
                <w:sz w:val="18"/>
                <w:szCs w:val="18"/>
                <w:lang w:val="en-GB"/>
              </w:rPr>
            </w:pPr>
          </w:p>
          <w:p w:rsidR="003A7F93" w:rsidRPr="005C23A0" w:rsidRDefault="003A7F93" w:rsidP="00E271F0">
            <w:pPr>
              <w:rPr>
                <w:sz w:val="18"/>
                <w:szCs w:val="18"/>
                <w:lang w:val="en-GB"/>
              </w:rPr>
            </w:pPr>
          </w:p>
          <w:p w:rsidR="0083349D" w:rsidRPr="005C23A0" w:rsidRDefault="0083349D" w:rsidP="00E271F0">
            <w:pPr>
              <w:rPr>
                <w:sz w:val="18"/>
                <w:szCs w:val="18"/>
                <w:lang w:val="en-GB"/>
              </w:rPr>
            </w:pPr>
          </w:p>
          <w:p w:rsidR="0083349D" w:rsidRPr="005C23A0" w:rsidRDefault="0083349D" w:rsidP="00E271F0">
            <w:pPr>
              <w:rPr>
                <w:sz w:val="18"/>
                <w:szCs w:val="18"/>
                <w:lang w:val="en-GB"/>
              </w:rPr>
            </w:pPr>
          </w:p>
        </w:tc>
        <w:tc>
          <w:tcPr>
            <w:tcW w:w="3449" w:type="dxa"/>
          </w:tcPr>
          <w:p w:rsidR="008E66C2" w:rsidRPr="005C23A0" w:rsidRDefault="008E66C2" w:rsidP="00E271F0">
            <w:pPr>
              <w:rPr>
                <w:sz w:val="18"/>
                <w:szCs w:val="18"/>
                <w:lang w:val="en-GB"/>
              </w:rPr>
            </w:pPr>
          </w:p>
        </w:tc>
        <w:tc>
          <w:tcPr>
            <w:tcW w:w="3450" w:type="dxa"/>
          </w:tcPr>
          <w:p w:rsidR="008E66C2" w:rsidRPr="005C23A0" w:rsidRDefault="008E66C2" w:rsidP="00E271F0">
            <w:pPr>
              <w:rPr>
                <w:sz w:val="18"/>
                <w:szCs w:val="18"/>
                <w:lang w:val="en-GB"/>
              </w:rPr>
            </w:pPr>
          </w:p>
        </w:tc>
      </w:tr>
      <w:tr w:rsidR="008E66C2" w:rsidRPr="005C23A0" w:rsidTr="009A1B47">
        <w:tc>
          <w:tcPr>
            <w:tcW w:w="3449" w:type="dxa"/>
          </w:tcPr>
          <w:p w:rsidR="008E66C2" w:rsidRPr="005C23A0" w:rsidRDefault="008E66C2" w:rsidP="00E271F0">
            <w:pPr>
              <w:rPr>
                <w:sz w:val="18"/>
                <w:szCs w:val="18"/>
                <w:lang w:val="en-GB"/>
              </w:rPr>
            </w:pPr>
          </w:p>
          <w:p w:rsidR="0083349D" w:rsidRPr="005C23A0" w:rsidRDefault="0083349D" w:rsidP="00E271F0">
            <w:pPr>
              <w:rPr>
                <w:sz w:val="18"/>
                <w:szCs w:val="18"/>
                <w:lang w:val="en-GB"/>
              </w:rPr>
            </w:pPr>
          </w:p>
          <w:p w:rsidR="0083349D" w:rsidRPr="005C23A0" w:rsidRDefault="0083349D" w:rsidP="00E271F0">
            <w:pPr>
              <w:rPr>
                <w:sz w:val="18"/>
                <w:szCs w:val="18"/>
                <w:lang w:val="en-GB"/>
              </w:rPr>
            </w:pPr>
          </w:p>
          <w:p w:rsidR="003A7F93" w:rsidRPr="005C23A0" w:rsidRDefault="003A7F93" w:rsidP="00E271F0">
            <w:pPr>
              <w:rPr>
                <w:sz w:val="18"/>
                <w:szCs w:val="18"/>
                <w:lang w:val="en-GB"/>
              </w:rPr>
            </w:pPr>
          </w:p>
          <w:p w:rsidR="003A7F93" w:rsidRPr="005C23A0" w:rsidRDefault="003A7F93" w:rsidP="00E271F0">
            <w:pPr>
              <w:rPr>
                <w:sz w:val="18"/>
                <w:szCs w:val="18"/>
                <w:lang w:val="en-GB"/>
              </w:rPr>
            </w:pPr>
          </w:p>
          <w:p w:rsidR="00C23A5D" w:rsidRPr="005C23A0" w:rsidRDefault="00C23A5D" w:rsidP="00E271F0">
            <w:pPr>
              <w:rPr>
                <w:sz w:val="18"/>
                <w:szCs w:val="18"/>
                <w:lang w:val="en-GB"/>
              </w:rPr>
            </w:pPr>
          </w:p>
        </w:tc>
        <w:tc>
          <w:tcPr>
            <w:tcW w:w="3449" w:type="dxa"/>
          </w:tcPr>
          <w:p w:rsidR="008E66C2" w:rsidRPr="005C23A0" w:rsidRDefault="008E66C2" w:rsidP="00E271F0">
            <w:pPr>
              <w:rPr>
                <w:sz w:val="18"/>
                <w:szCs w:val="18"/>
                <w:lang w:val="en-GB"/>
              </w:rPr>
            </w:pPr>
          </w:p>
        </w:tc>
        <w:tc>
          <w:tcPr>
            <w:tcW w:w="3450" w:type="dxa"/>
          </w:tcPr>
          <w:p w:rsidR="008E66C2" w:rsidRPr="005C23A0" w:rsidRDefault="008E66C2" w:rsidP="00E271F0">
            <w:pPr>
              <w:rPr>
                <w:sz w:val="18"/>
                <w:szCs w:val="18"/>
                <w:lang w:val="en-GB"/>
              </w:rPr>
            </w:pPr>
          </w:p>
        </w:tc>
      </w:tr>
      <w:tr w:rsidR="00C23A5D" w:rsidRPr="005C23A0" w:rsidTr="009A1B47">
        <w:tc>
          <w:tcPr>
            <w:tcW w:w="3449" w:type="dxa"/>
          </w:tcPr>
          <w:p w:rsidR="00C23A5D" w:rsidRPr="005C23A0" w:rsidRDefault="00C23A5D" w:rsidP="005624C6">
            <w:pPr>
              <w:rPr>
                <w:sz w:val="18"/>
                <w:szCs w:val="18"/>
                <w:lang w:val="en-GB"/>
              </w:rPr>
            </w:pPr>
          </w:p>
          <w:p w:rsidR="00C23A5D" w:rsidRPr="005C23A0" w:rsidRDefault="00C23A5D" w:rsidP="005624C6">
            <w:pPr>
              <w:rPr>
                <w:sz w:val="18"/>
                <w:szCs w:val="18"/>
                <w:lang w:val="en-GB"/>
              </w:rPr>
            </w:pPr>
          </w:p>
          <w:p w:rsidR="00C23A5D" w:rsidRPr="005C23A0" w:rsidRDefault="00C23A5D" w:rsidP="005624C6">
            <w:pPr>
              <w:rPr>
                <w:sz w:val="18"/>
                <w:szCs w:val="18"/>
                <w:lang w:val="en-GB"/>
              </w:rPr>
            </w:pPr>
          </w:p>
          <w:p w:rsidR="00C23A5D" w:rsidRPr="005C23A0" w:rsidRDefault="00C23A5D" w:rsidP="005624C6">
            <w:pPr>
              <w:rPr>
                <w:sz w:val="18"/>
                <w:szCs w:val="18"/>
                <w:lang w:val="en-GB"/>
              </w:rPr>
            </w:pPr>
          </w:p>
          <w:p w:rsidR="00C23A5D" w:rsidRPr="005C23A0" w:rsidRDefault="00C23A5D" w:rsidP="005624C6">
            <w:pPr>
              <w:rPr>
                <w:sz w:val="18"/>
                <w:szCs w:val="18"/>
                <w:lang w:val="en-GB"/>
              </w:rPr>
            </w:pPr>
          </w:p>
          <w:p w:rsidR="00C23A5D" w:rsidRPr="005C23A0" w:rsidRDefault="00C23A5D" w:rsidP="00E271F0">
            <w:pPr>
              <w:rPr>
                <w:sz w:val="18"/>
                <w:szCs w:val="18"/>
                <w:lang w:val="en-GB"/>
              </w:rPr>
            </w:pPr>
          </w:p>
        </w:tc>
        <w:tc>
          <w:tcPr>
            <w:tcW w:w="3449" w:type="dxa"/>
          </w:tcPr>
          <w:p w:rsidR="00C23A5D" w:rsidRPr="005C23A0" w:rsidRDefault="00C23A5D" w:rsidP="00E271F0">
            <w:pPr>
              <w:rPr>
                <w:sz w:val="18"/>
                <w:szCs w:val="18"/>
                <w:lang w:val="en-GB"/>
              </w:rPr>
            </w:pPr>
          </w:p>
        </w:tc>
        <w:tc>
          <w:tcPr>
            <w:tcW w:w="3450" w:type="dxa"/>
          </w:tcPr>
          <w:p w:rsidR="00C23A5D" w:rsidRPr="005C23A0" w:rsidRDefault="00C23A5D" w:rsidP="00E271F0">
            <w:pPr>
              <w:rPr>
                <w:sz w:val="18"/>
                <w:szCs w:val="18"/>
                <w:lang w:val="en-GB"/>
              </w:rPr>
            </w:pPr>
          </w:p>
        </w:tc>
      </w:tr>
      <w:tr w:rsidR="00FA744D" w:rsidRPr="005C23A0" w:rsidTr="00FA744D">
        <w:trPr>
          <w:trHeight w:val="1350"/>
        </w:trPr>
        <w:tc>
          <w:tcPr>
            <w:tcW w:w="3449" w:type="dxa"/>
          </w:tcPr>
          <w:p w:rsidR="00FA744D" w:rsidRPr="005C23A0" w:rsidRDefault="00FA744D" w:rsidP="005624C6">
            <w:pPr>
              <w:rPr>
                <w:sz w:val="18"/>
                <w:szCs w:val="18"/>
                <w:lang w:val="en-GB"/>
              </w:rPr>
            </w:pPr>
          </w:p>
        </w:tc>
        <w:tc>
          <w:tcPr>
            <w:tcW w:w="3449" w:type="dxa"/>
          </w:tcPr>
          <w:p w:rsidR="00FA744D" w:rsidRPr="005C23A0" w:rsidRDefault="00FA744D" w:rsidP="00E271F0">
            <w:pPr>
              <w:rPr>
                <w:sz w:val="18"/>
                <w:szCs w:val="18"/>
                <w:lang w:val="en-GB"/>
              </w:rPr>
            </w:pPr>
          </w:p>
        </w:tc>
        <w:tc>
          <w:tcPr>
            <w:tcW w:w="3450" w:type="dxa"/>
          </w:tcPr>
          <w:p w:rsidR="00FA744D" w:rsidRPr="005C23A0" w:rsidRDefault="00FA744D" w:rsidP="00E271F0">
            <w:pPr>
              <w:rPr>
                <w:sz w:val="18"/>
                <w:szCs w:val="18"/>
                <w:lang w:val="en-GB"/>
              </w:rPr>
            </w:pPr>
          </w:p>
        </w:tc>
      </w:tr>
      <w:tr w:rsidR="00FA744D" w:rsidRPr="005C23A0" w:rsidTr="00FA744D">
        <w:trPr>
          <w:trHeight w:val="1350"/>
        </w:trPr>
        <w:tc>
          <w:tcPr>
            <w:tcW w:w="3449" w:type="dxa"/>
          </w:tcPr>
          <w:p w:rsidR="00FA744D" w:rsidRPr="005C23A0" w:rsidRDefault="00FA744D" w:rsidP="005624C6">
            <w:pPr>
              <w:rPr>
                <w:sz w:val="18"/>
                <w:szCs w:val="18"/>
                <w:lang w:val="en-GB"/>
              </w:rPr>
            </w:pPr>
          </w:p>
        </w:tc>
        <w:tc>
          <w:tcPr>
            <w:tcW w:w="3449" w:type="dxa"/>
          </w:tcPr>
          <w:p w:rsidR="00FA744D" w:rsidRPr="005C23A0" w:rsidRDefault="00FA744D" w:rsidP="00E271F0">
            <w:pPr>
              <w:rPr>
                <w:sz w:val="18"/>
                <w:szCs w:val="18"/>
                <w:lang w:val="en-GB"/>
              </w:rPr>
            </w:pPr>
          </w:p>
        </w:tc>
        <w:tc>
          <w:tcPr>
            <w:tcW w:w="3450" w:type="dxa"/>
          </w:tcPr>
          <w:p w:rsidR="00FA744D" w:rsidRPr="005C23A0" w:rsidRDefault="00FA744D" w:rsidP="00E271F0">
            <w:pPr>
              <w:rPr>
                <w:sz w:val="18"/>
                <w:szCs w:val="18"/>
                <w:lang w:val="en-GB"/>
              </w:rPr>
            </w:pPr>
          </w:p>
        </w:tc>
      </w:tr>
    </w:tbl>
    <w:p w:rsidR="008E66C2" w:rsidRPr="005C23A0" w:rsidRDefault="008E66C2" w:rsidP="00E271F0">
      <w:pPr>
        <w:rPr>
          <w:b/>
          <w:szCs w:val="22"/>
          <w:lang w:val="en-GB"/>
        </w:rPr>
      </w:pPr>
    </w:p>
    <w:p w:rsidR="004F4BAB" w:rsidRPr="005C23A0" w:rsidRDefault="004F4BAB" w:rsidP="00677989">
      <w:pPr>
        <w:ind w:left="-709" w:right="-1143"/>
        <w:jc w:val="center"/>
        <w:rPr>
          <w:lang w:val="en-GB"/>
        </w:rPr>
      </w:pPr>
    </w:p>
    <w:p w:rsidR="00437CEE" w:rsidRDefault="00437CEE" w:rsidP="00437CEE">
      <w:pPr>
        <w:ind w:left="-709" w:right="-1143"/>
        <w:jc w:val="both"/>
        <w:rPr>
          <w:lang w:val="en-GB"/>
        </w:rPr>
      </w:pPr>
    </w:p>
    <w:p w:rsidR="0016392F" w:rsidRPr="005C23A0" w:rsidRDefault="00E271F0" w:rsidP="00437CEE">
      <w:pPr>
        <w:ind w:left="-709" w:right="-1143"/>
        <w:jc w:val="both"/>
        <w:rPr>
          <w:lang w:val="en-GB"/>
        </w:rPr>
      </w:pPr>
      <w:r w:rsidRPr="005C23A0">
        <w:rPr>
          <w:lang w:val="en-GB"/>
        </w:rPr>
        <w:t xml:space="preserve">Once you have completed all </w:t>
      </w:r>
      <w:r w:rsidR="00437CEE">
        <w:rPr>
          <w:lang w:val="en-GB"/>
        </w:rPr>
        <w:t xml:space="preserve">forms </w:t>
      </w:r>
      <w:r w:rsidR="009424CD" w:rsidRPr="005C23A0">
        <w:rPr>
          <w:lang w:val="en-GB"/>
        </w:rPr>
        <w:t>please</w:t>
      </w:r>
      <w:r w:rsidR="0085083D" w:rsidRPr="005C23A0">
        <w:rPr>
          <w:lang w:val="en-GB"/>
        </w:rPr>
        <w:t xml:space="preserve"> submit it</w:t>
      </w:r>
      <w:r w:rsidR="009424CD" w:rsidRPr="005C23A0">
        <w:rPr>
          <w:lang w:val="en-GB"/>
        </w:rPr>
        <w:t xml:space="preserve"> </w:t>
      </w:r>
      <w:r w:rsidR="00437CEE">
        <w:rPr>
          <w:lang w:val="en-GB"/>
        </w:rPr>
        <w:t>to</w:t>
      </w:r>
      <w:r w:rsidR="009424CD" w:rsidRPr="005C23A0">
        <w:rPr>
          <w:lang w:val="en-GB"/>
        </w:rPr>
        <w:t xml:space="preserve"> </w:t>
      </w:r>
      <w:r w:rsidR="00437CEE" w:rsidRPr="00437CEE">
        <w:rPr>
          <w:b/>
          <w:lang w:val="en-GB"/>
        </w:rPr>
        <w:t>report@ycc2009.org</w:t>
      </w:r>
      <w:r w:rsidR="00437CEE">
        <w:rPr>
          <w:lang w:val="en-GB"/>
        </w:rPr>
        <w:t xml:space="preserve"> together with pictures and other relevant material from your workshop</w:t>
      </w:r>
      <w:r w:rsidR="0085083D" w:rsidRPr="005C23A0">
        <w:rPr>
          <w:lang w:val="en-GB"/>
        </w:rPr>
        <w:t>!</w:t>
      </w:r>
    </w:p>
    <w:sectPr w:rsidR="0016392F" w:rsidRPr="005C23A0" w:rsidSect="0083349D">
      <w:footerReference w:type="default" r:id="rId17"/>
      <w:pgSz w:w="11899" w:h="16838"/>
      <w:pgMar w:top="2268" w:right="1985" w:bottom="1440"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74A" w:rsidRDefault="00D6374A">
      <w:r>
        <w:separator/>
      </w:r>
    </w:p>
  </w:endnote>
  <w:endnote w:type="continuationSeparator" w:id="1">
    <w:p w:rsidR="00D6374A" w:rsidRDefault="00D63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9F" w:rsidRDefault="00462CDE">
    <w:pPr>
      <w:pStyle w:val="Sidefod"/>
      <w:jc w:val="right"/>
    </w:pPr>
    <w:fldSimple w:instr=" PAGE   \* MERGEFORMAT ">
      <w:r w:rsidR="00183672">
        <w:rPr>
          <w:noProof/>
        </w:rPr>
        <w:t>4</w:t>
      </w:r>
    </w:fldSimple>
  </w:p>
  <w:p w:rsidR="0084079F" w:rsidRDefault="0084079F" w:rsidP="00780224">
    <w:pPr>
      <w:pStyle w:val="Sidefo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49D" w:rsidRDefault="00462CDE">
    <w:pPr>
      <w:pStyle w:val="Sidefod"/>
      <w:jc w:val="right"/>
    </w:pPr>
    <w:fldSimple w:instr=" PAGE  \* roman  \* MERGEFORMAT ">
      <w:r w:rsidR="00C51CB9">
        <w:rPr>
          <w:noProof/>
        </w:rPr>
        <w:t>ii</w:t>
      </w:r>
    </w:fldSimple>
  </w:p>
  <w:p w:rsidR="0083349D" w:rsidRDefault="0083349D" w:rsidP="00780224">
    <w:pPr>
      <w:pStyle w:val="Sidefo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74A" w:rsidRDefault="00D6374A">
      <w:r>
        <w:separator/>
      </w:r>
    </w:p>
  </w:footnote>
  <w:footnote w:type="continuationSeparator" w:id="1">
    <w:p w:rsidR="00D6374A" w:rsidRDefault="00D63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9F" w:rsidRDefault="00183672">
    <w:pPr>
      <w:pStyle w:val="Sidehoved"/>
    </w:pPr>
    <w:r>
      <w:rPr>
        <w:noProof/>
      </w:rPr>
      <w:drawing>
        <wp:anchor distT="0" distB="0" distL="114300" distR="114300" simplePos="0" relativeHeight="251657728" behindDoc="1" locked="0" layoutInCell="1" allowOverlap="1">
          <wp:simplePos x="0" y="0"/>
          <wp:positionH relativeFrom="page">
            <wp:posOffset>5832475</wp:posOffset>
          </wp:positionH>
          <wp:positionV relativeFrom="page">
            <wp:posOffset>504190</wp:posOffset>
          </wp:positionV>
          <wp:extent cx="756285" cy="781050"/>
          <wp:effectExtent l="19050" t="0" r="5715" b="0"/>
          <wp:wrapNone/>
          <wp:docPr id="1" name="Billede 2" descr="YC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YCC_SYMBOL"/>
                  <pic:cNvPicPr>
                    <a:picLocks noChangeAspect="1" noChangeArrowheads="1"/>
                  </pic:cNvPicPr>
                </pic:nvPicPr>
                <pic:blipFill>
                  <a:blip r:embed="rId1"/>
                  <a:srcRect/>
                  <a:stretch>
                    <a:fillRect/>
                  </a:stretch>
                </pic:blipFill>
                <pic:spPr bwMode="auto">
                  <a:xfrm>
                    <a:off x="0" y="0"/>
                    <a:ext cx="756285" cy="781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8C6"/>
    <w:multiLevelType w:val="hybridMultilevel"/>
    <w:tmpl w:val="A7C6F492"/>
    <w:lvl w:ilvl="0" w:tplc="CC8ED8E2">
      <w:numFmt w:val="bullet"/>
      <w:lvlText w:val="-"/>
      <w:lvlJc w:val="left"/>
      <w:pPr>
        <w:tabs>
          <w:tab w:val="num" w:pos="720"/>
        </w:tabs>
        <w:ind w:left="720" w:hanging="360"/>
      </w:pPr>
      <w:rPr>
        <w:rFonts w:ascii="Times New Roman" w:eastAsia="Times" w:hAnsi="Times New Roman" w:hint="default"/>
      </w:rPr>
    </w:lvl>
    <w:lvl w:ilvl="1" w:tplc="14C62CE6" w:tentative="1">
      <w:start w:val="1"/>
      <w:numFmt w:val="bullet"/>
      <w:lvlText w:val="o"/>
      <w:lvlJc w:val="left"/>
      <w:pPr>
        <w:tabs>
          <w:tab w:val="num" w:pos="1440"/>
        </w:tabs>
        <w:ind w:left="1440" w:hanging="360"/>
      </w:pPr>
      <w:rPr>
        <w:rFonts w:ascii="Courier New" w:hAnsi="Courier New" w:hint="default"/>
      </w:rPr>
    </w:lvl>
    <w:lvl w:ilvl="2" w:tplc="D67E3244" w:tentative="1">
      <w:start w:val="1"/>
      <w:numFmt w:val="bullet"/>
      <w:lvlText w:val=""/>
      <w:lvlJc w:val="left"/>
      <w:pPr>
        <w:tabs>
          <w:tab w:val="num" w:pos="2160"/>
        </w:tabs>
        <w:ind w:left="2160" w:hanging="360"/>
      </w:pPr>
      <w:rPr>
        <w:rFonts w:ascii="Wingdings" w:hAnsi="Wingdings" w:hint="default"/>
      </w:rPr>
    </w:lvl>
    <w:lvl w:ilvl="3" w:tplc="B1348894" w:tentative="1">
      <w:start w:val="1"/>
      <w:numFmt w:val="bullet"/>
      <w:lvlText w:val=""/>
      <w:lvlJc w:val="left"/>
      <w:pPr>
        <w:tabs>
          <w:tab w:val="num" w:pos="2880"/>
        </w:tabs>
        <w:ind w:left="2880" w:hanging="360"/>
      </w:pPr>
      <w:rPr>
        <w:rFonts w:ascii="Symbol" w:hAnsi="Symbol" w:hint="default"/>
      </w:rPr>
    </w:lvl>
    <w:lvl w:ilvl="4" w:tplc="F94EA65E" w:tentative="1">
      <w:start w:val="1"/>
      <w:numFmt w:val="bullet"/>
      <w:lvlText w:val="o"/>
      <w:lvlJc w:val="left"/>
      <w:pPr>
        <w:tabs>
          <w:tab w:val="num" w:pos="3600"/>
        </w:tabs>
        <w:ind w:left="3600" w:hanging="360"/>
      </w:pPr>
      <w:rPr>
        <w:rFonts w:ascii="Courier New" w:hAnsi="Courier New" w:hint="default"/>
      </w:rPr>
    </w:lvl>
    <w:lvl w:ilvl="5" w:tplc="FD16F0D4" w:tentative="1">
      <w:start w:val="1"/>
      <w:numFmt w:val="bullet"/>
      <w:lvlText w:val=""/>
      <w:lvlJc w:val="left"/>
      <w:pPr>
        <w:tabs>
          <w:tab w:val="num" w:pos="4320"/>
        </w:tabs>
        <w:ind w:left="4320" w:hanging="360"/>
      </w:pPr>
      <w:rPr>
        <w:rFonts w:ascii="Wingdings" w:hAnsi="Wingdings" w:hint="default"/>
      </w:rPr>
    </w:lvl>
    <w:lvl w:ilvl="6" w:tplc="A112D87E" w:tentative="1">
      <w:start w:val="1"/>
      <w:numFmt w:val="bullet"/>
      <w:lvlText w:val=""/>
      <w:lvlJc w:val="left"/>
      <w:pPr>
        <w:tabs>
          <w:tab w:val="num" w:pos="5040"/>
        </w:tabs>
        <w:ind w:left="5040" w:hanging="360"/>
      </w:pPr>
      <w:rPr>
        <w:rFonts w:ascii="Symbol" w:hAnsi="Symbol" w:hint="default"/>
      </w:rPr>
    </w:lvl>
    <w:lvl w:ilvl="7" w:tplc="D8EA3AD2" w:tentative="1">
      <w:start w:val="1"/>
      <w:numFmt w:val="bullet"/>
      <w:lvlText w:val="o"/>
      <w:lvlJc w:val="left"/>
      <w:pPr>
        <w:tabs>
          <w:tab w:val="num" w:pos="5760"/>
        </w:tabs>
        <w:ind w:left="5760" w:hanging="360"/>
      </w:pPr>
      <w:rPr>
        <w:rFonts w:ascii="Courier New" w:hAnsi="Courier New" w:hint="default"/>
      </w:rPr>
    </w:lvl>
    <w:lvl w:ilvl="8" w:tplc="F05A4E12" w:tentative="1">
      <w:start w:val="1"/>
      <w:numFmt w:val="bullet"/>
      <w:lvlText w:val=""/>
      <w:lvlJc w:val="left"/>
      <w:pPr>
        <w:tabs>
          <w:tab w:val="num" w:pos="6480"/>
        </w:tabs>
        <w:ind w:left="6480" w:hanging="360"/>
      </w:pPr>
      <w:rPr>
        <w:rFonts w:ascii="Wingdings" w:hAnsi="Wingdings" w:hint="default"/>
      </w:rPr>
    </w:lvl>
  </w:abstractNum>
  <w:abstractNum w:abstractNumId="1">
    <w:nsid w:val="06674029"/>
    <w:multiLevelType w:val="hybridMultilevel"/>
    <w:tmpl w:val="5CAA7550"/>
    <w:lvl w:ilvl="0" w:tplc="C0BEC260">
      <w:start w:val="1"/>
      <w:numFmt w:val="bullet"/>
      <w:lvlText w:val=""/>
      <w:lvlJc w:val="left"/>
      <w:pPr>
        <w:tabs>
          <w:tab w:val="num" w:pos="720"/>
        </w:tabs>
        <w:ind w:left="720" w:hanging="360"/>
      </w:pPr>
      <w:rPr>
        <w:rFonts w:ascii="Symbol" w:hAnsi="Symbol" w:hint="default"/>
      </w:rPr>
    </w:lvl>
    <w:lvl w:ilvl="1" w:tplc="97CA9366" w:tentative="1">
      <w:start w:val="1"/>
      <w:numFmt w:val="bullet"/>
      <w:lvlText w:val="o"/>
      <w:lvlJc w:val="left"/>
      <w:pPr>
        <w:tabs>
          <w:tab w:val="num" w:pos="1440"/>
        </w:tabs>
        <w:ind w:left="1440" w:hanging="360"/>
      </w:pPr>
      <w:rPr>
        <w:rFonts w:ascii="Courier New" w:hAnsi="Courier New" w:hint="default"/>
      </w:rPr>
    </w:lvl>
    <w:lvl w:ilvl="2" w:tplc="253A9072" w:tentative="1">
      <w:start w:val="1"/>
      <w:numFmt w:val="bullet"/>
      <w:lvlText w:val=""/>
      <w:lvlJc w:val="left"/>
      <w:pPr>
        <w:tabs>
          <w:tab w:val="num" w:pos="2160"/>
        </w:tabs>
        <w:ind w:left="2160" w:hanging="360"/>
      </w:pPr>
      <w:rPr>
        <w:rFonts w:ascii="Wingdings" w:hAnsi="Wingdings" w:hint="default"/>
      </w:rPr>
    </w:lvl>
    <w:lvl w:ilvl="3" w:tplc="CC5C6BAC" w:tentative="1">
      <w:start w:val="1"/>
      <w:numFmt w:val="bullet"/>
      <w:lvlText w:val=""/>
      <w:lvlJc w:val="left"/>
      <w:pPr>
        <w:tabs>
          <w:tab w:val="num" w:pos="2880"/>
        </w:tabs>
        <w:ind w:left="2880" w:hanging="360"/>
      </w:pPr>
      <w:rPr>
        <w:rFonts w:ascii="Symbol" w:hAnsi="Symbol" w:hint="default"/>
      </w:rPr>
    </w:lvl>
    <w:lvl w:ilvl="4" w:tplc="1FA443FC" w:tentative="1">
      <w:start w:val="1"/>
      <w:numFmt w:val="bullet"/>
      <w:lvlText w:val="o"/>
      <w:lvlJc w:val="left"/>
      <w:pPr>
        <w:tabs>
          <w:tab w:val="num" w:pos="3600"/>
        </w:tabs>
        <w:ind w:left="3600" w:hanging="360"/>
      </w:pPr>
      <w:rPr>
        <w:rFonts w:ascii="Courier New" w:hAnsi="Courier New" w:hint="default"/>
      </w:rPr>
    </w:lvl>
    <w:lvl w:ilvl="5" w:tplc="9B546756" w:tentative="1">
      <w:start w:val="1"/>
      <w:numFmt w:val="bullet"/>
      <w:lvlText w:val=""/>
      <w:lvlJc w:val="left"/>
      <w:pPr>
        <w:tabs>
          <w:tab w:val="num" w:pos="4320"/>
        </w:tabs>
        <w:ind w:left="4320" w:hanging="360"/>
      </w:pPr>
      <w:rPr>
        <w:rFonts w:ascii="Wingdings" w:hAnsi="Wingdings" w:hint="default"/>
      </w:rPr>
    </w:lvl>
    <w:lvl w:ilvl="6" w:tplc="B3EC002C" w:tentative="1">
      <w:start w:val="1"/>
      <w:numFmt w:val="bullet"/>
      <w:lvlText w:val=""/>
      <w:lvlJc w:val="left"/>
      <w:pPr>
        <w:tabs>
          <w:tab w:val="num" w:pos="5040"/>
        </w:tabs>
        <w:ind w:left="5040" w:hanging="360"/>
      </w:pPr>
      <w:rPr>
        <w:rFonts w:ascii="Symbol" w:hAnsi="Symbol" w:hint="default"/>
      </w:rPr>
    </w:lvl>
    <w:lvl w:ilvl="7" w:tplc="E2EE5188" w:tentative="1">
      <w:start w:val="1"/>
      <w:numFmt w:val="bullet"/>
      <w:lvlText w:val="o"/>
      <w:lvlJc w:val="left"/>
      <w:pPr>
        <w:tabs>
          <w:tab w:val="num" w:pos="5760"/>
        </w:tabs>
        <w:ind w:left="5760" w:hanging="360"/>
      </w:pPr>
      <w:rPr>
        <w:rFonts w:ascii="Courier New" w:hAnsi="Courier New" w:hint="default"/>
      </w:rPr>
    </w:lvl>
    <w:lvl w:ilvl="8" w:tplc="3A482970" w:tentative="1">
      <w:start w:val="1"/>
      <w:numFmt w:val="bullet"/>
      <w:lvlText w:val=""/>
      <w:lvlJc w:val="left"/>
      <w:pPr>
        <w:tabs>
          <w:tab w:val="num" w:pos="6480"/>
        </w:tabs>
        <w:ind w:left="6480" w:hanging="360"/>
      </w:pPr>
      <w:rPr>
        <w:rFonts w:ascii="Wingdings" w:hAnsi="Wingdings" w:hint="default"/>
      </w:rPr>
    </w:lvl>
  </w:abstractNum>
  <w:abstractNum w:abstractNumId="2">
    <w:nsid w:val="0AAF010F"/>
    <w:multiLevelType w:val="hybridMultilevel"/>
    <w:tmpl w:val="F03A69FE"/>
    <w:lvl w:ilvl="0" w:tplc="DE18D46E">
      <w:start w:val="1"/>
      <w:numFmt w:val="decimal"/>
      <w:lvlText w:val="%1-"/>
      <w:lvlJc w:val="left"/>
      <w:pPr>
        <w:ind w:left="1080" w:hanging="720"/>
      </w:pPr>
      <w:rPr>
        <w:rFonts w:hint="default"/>
      </w:rPr>
    </w:lvl>
    <w:lvl w:ilvl="1" w:tplc="2F2896E2" w:tentative="1">
      <w:start w:val="1"/>
      <w:numFmt w:val="lowerLetter"/>
      <w:lvlText w:val="%2."/>
      <w:lvlJc w:val="left"/>
      <w:pPr>
        <w:ind w:left="1440" w:hanging="360"/>
      </w:pPr>
    </w:lvl>
    <w:lvl w:ilvl="2" w:tplc="D772C152" w:tentative="1">
      <w:start w:val="1"/>
      <w:numFmt w:val="lowerRoman"/>
      <w:lvlText w:val="%3."/>
      <w:lvlJc w:val="right"/>
      <w:pPr>
        <w:ind w:left="2160" w:hanging="180"/>
      </w:pPr>
    </w:lvl>
    <w:lvl w:ilvl="3" w:tplc="DC123A22" w:tentative="1">
      <w:start w:val="1"/>
      <w:numFmt w:val="decimal"/>
      <w:lvlText w:val="%4."/>
      <w:lvlJc w:val="left"/>
      <w:pPr>
        <w:ind w:left="2880" w:hanging="360"/>
      </w:pPr>
    </w:lvl>
    <w:lvl w:ilvl="4" w:tplc="96943774" w:tentative="1">
      <w:start w:val="1"/>
      <w:numFmt w:val="lowerLetter"/>
      <w:lvlText w:val="%5."/>
      <w:lvlJc w:val="left"/>
      <w:pPr>
        <w:ind w:left="3600" w:hanging="360"/>
      </w:pPr>
    </w:lvl>
    <w:lvl w:ilvl="5" w:tplc="DF567C08" w:tentative="1">
      <w:start w:val="1"/>
      <w:numFmt w:val="lowerRoman"/>
      <w:lvlText w:val="%6."/>
      <w:lvlJc w:val="right"/>
      <w:pPr>
        <w:ind w:left="4320" w:hanging="180"/>
      </w:pPr>
    </w:lvl>
    <w:lvl w:ilvl="6" w:tplc="C2F006BC" w:tentative="1">
      <w:start w:val="1"/>
      <w:numFmt w:val="decimal"/>
      <w:lvlText w:val="%7."/>
      <w:lvlJc w:val="left"/>
      <w:pPr>
        <w:ind w:left="5040" w:hanging="360"/>
      </w:pPr>
    </w:lvl>
    <w:lvl w:ilvl="7" w:tplc="9CDC24A6" w:tentative="1">
      <w:start w:val="1"/>
      <w:numFmt w:val="lowerLetter"/>
      <w:lvlText w:val="%8."/>
      <w:lvlJc w:val="left"/>
      <w:pPr>
        <w:ind w:left="5760" w:hanging="360"/>
      </w:pPr>
    </w:lvl>
    <w:lvl w:ilvl="8" w:tplc="3B68596C" w:tentative="1">
      <w:start w:val="1"/>
      <w:numFmt w:val="lowerRoman"/>
      <w:lvlText w:val="%9."/>
      <w:lvlJc w:val="right"/>
      <w:pPr>
        <w:ind w:left="6480" w:hanging="180"/>
      </w:pPr>
    </w:lvl>
  </w:abstractNum>
  <w:abstractNum w:abstractNumId="3">
    <w:nsid w:val="1CE831A4"/>
    <w:multiLevelType w:val="hybridMultilevel"/>
    <w:tmpl w:val="50A8C638"/>
    <w:lvl w:ilvl="0" w:tplc="8358359A">
      <w:start w:val="1"/>
      <w:numFmt w:val="decimal"/>
      <w:lvlText w:val="%1."/>
      <w:lvlJc w:val="left"/>
      <w:pPr>
        <w:ind w:left="360" w:hanging="360"/>
      </w:pPr>
    </w:lvl>
    <w:lvl w:ilvl="1" w:tplc="D7103B4C">
      <w:start w:val="1"/>
      <w:numFmt w:val="lowerLetter"/>
      <w:lvlText w:val="%2."/>
      <w:lvlJc w:val="left"/>
      <w:pPr>
        <w:ind w:left="1080" w:hanging="360"/>
      </w:pPr>
    </w:lvl>
    <w:lvl w:ilvl="2" w:tplc="519E9240" w:tentative="1">
      <w:start w:val="1"/>
      <w:numFmt w:val="lowerRoman"/>
      <w:lvlText w:val="%3."/>
      <w:lvlJc w:val="right"/>
      <w:pPr>
        <w:ind w:left="1800" w:hanging="180"/>
      </w:pPr>
    </w:lvl>
    <w:lvl w:ilvl="3" w:tplc="2F3A0FFE" w:tentative="1">
      <w:start w:val="1"/>
      <w:numFmt w:val="decimal"/>
      <w:lvlText w:val="%4."/>
      <w:lvlJc w:val="left"/>
      <w:pPr>
        <w:ind w:left="2520" w:hanging="360"/>
      </w:pPr>
    </w:lvl>
    <w:lvl w:ilvl="4" w:tplc="FC9EF74C" w:tentative="1">
      <w:start w:val="1"/>
      <w:numFmt w:val="lowerLetter"/>
      <w:lvlText w:val="%5."/>
      <w:lvlJc w:val="left"/>
      <w:pPr>
        <w:ind w:left="3240" w:hanging="360"/>
      </w:pPr>
    </w:lvl>
    <w:lvl w:ilvl="5" w:tplc="C15C6C96" w:tentative="1">
      <w:start w:val="1"/>
      <w:numFmt w:val="lowerRoman"/>
      <w:lvlText w:val="%6."/>
      <w:lvlJc w:val="right"/>
      <w:pPr>
        <w:ind w:left="3960" w:hanging="180"/>
      </w:pPr>
    </w:lvl>
    <w:lvl w:ilvl="6" w:tplc="57A00152" w:tentative="1">
      <w:start w:val="1"/>
      <w:numFmt w:val="decimal"/>
      <w:lvlText w:val="%7."/>
      <w:lvlJc w:val="left"/>
      <w:pPr>
        <w:ind w:left="4680" w:hanging="360"/>
      </w:pPr>
    </w:lvl>
    <w:lvl w:ilvl="7" w:tplc="FA6EEFFA" w:tentative="1">
      <w:start w:val="1"/>
      <w:numFmt w:val="lowerLetter"/>
      <w:lvlText w:val="%8."/>
      <w:lvlJc w:val="left"/>
      <w:pPr>
        <w:ind w:left="5400" w:hanging="360"/>
      </w:pPr>
    </w:lvl>
    <w:lvl w:ilvl="8" w:tplc="D226AF58" w:tentative="1">
      <w:start w:val="1"/>
      <w:numFmt w:val="lowerRoman"/>
      <w:lvlText w:val="%9."/>
      <w:lvlJc w:val="right"/>
      <w:pPr>
        <w:ind w:left="6120" w:hanging="180"/>
      </w:pPr>
    </w:lvl>
  </w:abstractNum>
  <w:abstractNum w:abstractNumId="4">
    <w:nsid w:val="1CF52282"/>
    <w:multiLevelType w:val="hybridMultilevel"/>
    <w:tmpl w:val="213084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404E0D"/>
    <w:multiLevelType w:val="hybridMultilevel"/>
    <w:tmpl w:val="CF36C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EDC0483"/>
    <w:multiLevelType w:val="hybridMultilevel"/>
    <w:tmpl w:val="90D4BA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9BA058E"/>
    <w:multiLevelType w:val="hybridMultilevel"/>
    <w:tmpl w:val="A376981E"/>
    <w:lvl w:ilvl="0" w:tplc="6D8AD9FE">
      <w:start w:val="1"/>
      <w:numFmt w:val="bullet"/>
      <w:lvlText w:val=""/>
      <w:lvlJc w:val="left"/>
      <w:pPr>
        <w:ind w:left="720" w:hanging="360"/>
      </w:pPr>
      <w:rPr>
        <w:rFonts w:ascii="Symbol" w:hAnsi="Symbol" w:hint="default"/>
      </w:rPr>
    </w:lvl>
    <w:lvl w:ilvl="1" w:tplc="9BEE6774" w:tentative="1">
      <w:start w:val="1"/>
      <w:numFmt w:val="bullet"/>
      <w:lvlText w:val="o"/>
      <w:lvlJc w:val="left"/>
      <w:pPr>
        <w:ind w:left="1440" w:hanging="360"/>
      </w:pPr>
      <w:rPr>
        <w:rFonts w:ascii="Courier New" w:hAnsi="Courier New" w:cs="Courier New" w:hint="default"/>
      </w:rPr>
    </w:lvl>
    <w:lvl w:ilvl="2" w:tplc="27E266F2" w:tentative="1">
      <w:start w:val="1"/>
      <w:numFmt w:val="bullet"/>
      <w:lvlText w:val=""/>
      <w:lvlJc w:val="left"/>
      <w:pPr>
        <w:ind w:left="2160" w:hanging="360"/>
      </w:pPr>
      <w:rPr>
        <w:rFonts w:ascii="Wingdings" w:hAnsi="Wingdings" w:hint="default"/>
      </w:rPr>
    </w:lvl>
    <w:lvl w:ilvl="3" w:tplc="CF08F278" w:tentative="1">
      <w:start w:val="1"/>
      <w:numFmt w:val="bullet"/>
      <w:lvlText w:val=""/>
      <w:lvlJc w:val="left"/>
      <w:pPr>
        <w:ind w:left="2880" w:hanging="360"/>
      </w:pPr>
      <w:rPr>
        <w:rFonts w:ascii="Symbol" w:hAnsi="Symbol" w:hint="default"/>
      </w:rPr>
    </w:lvl>
    <w:lvl w:ilvl="4" w:tplc="7B3C25E8" w:tentative="1">
      <w:start w:val="1"/>
      <w:numFmt w:val="bullet"/>
      <w:lvlText w:val="o"/>
      <w:lvlJc w:val="left"/>
      <w:pPr>
        <w:ind w:left="3600" w:hanging="360"/>
      </w:pPr>
      <w:rPr>
        <w:rFonts w:ascii="Courier New" w:hAnsi="Courier New" w:cs="Courier New" w:hint="default"/>
      </w:rPr>
    </w:lvl>
    <w:lvl w:ilvl="5" w:tplc="945E7634" w:tentative="1">
      <w:start w:val="1"/>
      <w:numFmt w:val="bullet"/>
      <w:lvlText w:val=""/>
      <w:lvlJc w:val="left"/>
      <w:pPr>
        <w:ind w:left="4320" w:hanging="360"/>
      </w:pPr>
      <w:rPr>
        <w:rFonts w:ascii="Wingdings" w:hAnsi="Wingdings" w:hint="default"/>
      </w:rPr>
    </w:lvl>
    <w:lvl w:ilvl="6" w:tplc="21F4197A" w:tentative="1">
      <w:start w:val="1"/>
      <w:numFmt w:val="bullet"/>
      <w:lvlText w:val=""/>
      <w:lvlJc w:val="left"/>
      <w:pPr>
        <w:ind w:left="5040" w:hanging="360"/>
      </w:pPr>
      <w:rPr>
        <w:rFonts w:ascii="Symbol" w:hAnsi="Symbol" w:hint="default"/>
      </w:rPr>
    </w:lvl>
    <w:lvl w:ilvl="7" w:tplc="E438F298" w:tentative="1">
      <w:start w:val="1"/>
      <w:numFmt w:val="bullet"/>
      <w:lvlText w:val="o"/>
      <w:lvlJc w:val="left"/>
      <w:pPr>
        <w:ind w:left="5760" w:hanging="360"/>
      </w:pPr>
      <w:rPr>
        <w:rFonts w:ascii="Courier New" w:hAnsi="Courier New" w:cs="Courier New" w:hint="default"/>
      </w:rPr>
    </w:lvl>
    <w:lvl w:ilvl="8" w:tplc="35B0F4E8" w:tentative="1">
      <w:start w:val="1"/>
      <w:numFmt w:val="bullet"/>
      <w:lvlText w:val=""/>
      <w:lvlJc w:val="left"/>
      <w:pPr>
        <w:ind w:left="6480" w:hanging="360"/>
      </w:pPr>
      <w:rPr>
        <w:rFonts w:ascii="Wingdings" w:hAnsi="Wingdings" w:hint="default"/>
      </w:rPr>
    </w:lvl>
  </w:abstractNum>
  <w:abstractNum w:abstractNumId="8">
    <w:nsid w:val="39A830DA"/>
    <w:multiLevelType w:val="hybridMultilevel"/>
    <w:tmpl w:val="1C705544"/>
    <w:lvl w:ilvl="0" w:tplc="4C2496A8">
      <w:start w:val="1"/>
      <w:numFmt w:val="bullet"/>
      <w:lvlText w:val=""/>
      <w:lvlJc w:val="left"/>
      <w:pPr>
        <w:tabs>
          <w:tab w:val="num" w:pos="720"/>
        </w:tabs>
        <w:ind w:left="720" w:hanging="360"/>
      </w:pPr>
      <w:rPr>
        <w:rFonts w:ascii="Symbol" w:hAnsi="Symbol" w:hint="default"/>
      </w:rPr>
    </w:lvl>
    <w:lvl w:ilvl="1" w:tplc="59DA707A" w:tentative="1">
      <w:start w:val="1"/>
      <w:numFmt w:val="bullet"/>
      <w:lvlText w:val="o"/>
      <w:lvlJc w:val="left"/>
      <w:pPr>
        <w:ind w:left="1440" w:hanging="360"/>
      </w:pPr>
      <w:rPr>
        <w:rFonts w:ascii="Courier New" w:hAnsi="Courier New" w:cs="Courier New" w:hint="default"/>
      </w:rPr>
    </w:lvl>
    <w:lvl w:ilvl="2" w:tplc="82C2E0D2" w:tentative="1">
      <w:start w:val="1"/>
      <w:numFmt w:val="bullet"/>
      <w:lvlText w:val=""/>
      <w:lvlJc w:val="left"/>
      <w:pPr>
        <w:ind w:left="2160" w:hanging="360"/>
      </w:pPr>
      <w:rPr>
        <w:rFonts w:ascii="Wingdings" w:hAnsi="Wingdings" w:hint="default"/>
      </w:rPr>
    </w:lvl>
    <w:lvl w:ilvl="3" w:tplc="5AFAA872" w:tentative="1">
      <w:start w:val="1"/>
      <w:numFmt w:val="bullet"/>
      <w:lvlText w:val=""/>
      <w:lvlJc w:val="left"/>
      <w:pPr>
        <w:ind w:left="2880" w:hanging="360"/>
      </w:pPr>
      <w:rPr>
        <w:rFonts w:ascii="Symbol" w:hAnsi="Symbol" w:hint="default"/>
      </w:rPr>
    </w:lvl>
    <w:lvl w:ilvl="4" w:tplc="BF0CCD2C" w:tentative="1">
      <w:start w:val="1"/>
      <w:numFmt w:val="bullet"/>
      <w:lvlText w:val="o"/>
      <w:lvlJc w:val="left"/>
      <w:pPr>
        <w:ind w:left="3600" w:hanging="360"/>
      </w:pPr>
      <w:rPr>
        <w:rFonts w:ascii="Courier New" w:hAnsi="Courier New" w:cs="Courier New" w:hint="default"/>
      </w:rPr>
    </w:lvl>
    <w:lvl w:ilvl="5" w:tplc="84DC65F2" w:tentative="1">
      <w:start w:val="1"/>
      <w:numFmt w:val="bullet"/>
      <w:lvlText w:val=""/>
      <w:lvlJc w:val="left"/>
      <w:pPr>
        <w:ind w:left="4320" w:hanging="360"/>
      </w:pPr>
      <w:rPr>
        <w:rFonts w:ascii="Wingdings" w:hAnsi="Wingdings" w:hint="default"/>
      </w:rPr>
    </w:lvl>
    <w:lvl w:ilvl="6" w:tplc="52840EB4" w:tentative="1">
      <w:start w:val="1"/>
      <w:numFmt w:val="bullet"/>
      <w:lvlText w:val=""/>
      <w:lvlJc w:val="left"/>
      <w:pPr>
        <w:ind w:left="5040" w:hanging="360"/>
      </w:pPr>
      <w:rPr>
        <w:rFonts w:ascii="Symbol" w:hAnsi="Symbol" w:hint="default"/>
      </w:rPr>
    </w:lvl>
    <w:lvl w:ilvl="7" w:tplc="9372207E" w:tentative="1">
      <w:start w:val="1"/>
      <w:numFmt w:val="bullet"/>
      <w:lvlText w:val="o"/>
      <w:lvlJc w:val="left"/>
      <w:pPr>
        <w:ind w:left="5760" w:hanging="360"/>
      </w:pPr>
      <w:rPr>
        <w:rFonts w:ascii="Courier New" w:hAnsi="Courier New" w:cs="Courier New" w:hint="default"/>
      </w:rPr>
    </w:lvl>
    <w:lvl w:ilvl="8" w:tplc="E0BADDD4" w:tentative="1">
      <w:start w:val="1"/>
      <w:numFmt w:val="bullet"/>
      <w:lvlText w:val=""/>
      <w:lvlJc w:val="left"/>
      <w:pPr>
        <w:ind w:left="6480" w:hanging="360"/>
      </w:pPr>
      <w:rPr>
        <w:rFonts w:ascii="Wingdings" w:hAnsi="Wingdings" w:hint="default"/>
      </w:rPr>
    </w:lvl>
  </w:abstractNum>
  <w:abstractNum w:abstractNumId="9">
    <w:nsid w:val="436112F0"/>
    <w:multiLevelType w:val="hybridMultilevel"/>
    <w:tmpl w:val="E73214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756609"/>
    <w:multiLevelType w:val="hybridMultilevel"/>
    <w:tmpl w:val="5FC8D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E861293"/>
    <w:multiLevelType w:val="hybridMultilevel"/>
    <w:tmpl w:val="90442AF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72D4515"/>
    <w:multiLevelType w:val="hybridMultilevel"/>
    <w:tmpl w:val="0508708E"/>
    <w:lvl w:ilvl="0" w:tplc="F796CE6E">
      <w:start w:val="1"/>
      <w:numFmt w:val="bullet"/>
      <w:lvlText w:val=""/>
      <w:lvlJc w:val="left"/>
      <w:pPr>
        <w:ind w:left="720" w:hanging="360"/>
      </w:pPr>
      <w:rPr>
        <w:rFonts w:ascii="Symbol" w:hAnsi="Symbol" w:hint="default"/>
      </w:rPr>
    </w:lvl>
    <w:lvl w:ilvl="1" w:tplc="D984568C" w:tentative="1">
      <w:start w:val="1"/>
      <w:numFmt w:val="bullet"/>
      <w:lvlText w:val="o"/>
      <w:lvlJc w:val="left"/>
      <w:pPr>
        <w:ind w:left="1440" w:hanging="360"/>
      </w:pPr>
      <w:rPr>
        <w:rFonts w:ascii="Courier New" w:hAnsi="Courier New" w:cs="Courier New" w:hint="default"/>
      </w:rPr>
    </w:lvl>
    <w:lvl w:ilvl="2" w:tplc="8FC4E9FA" w:tentative="1">
      <w:start w:val="1"/>
      <w:numFmt w:val="bullet"/>
      <w:lvlText w:val=""/>
      <w:lvlJc w:val="left"/>
      <w:pPr>
        <w:ind w:left="2160" w:hanging="360"/>
      </w:pPr>
      <w:rPr>
        <w:rFonts w:ascii="Wingdings" w:hAnsi="Wingdings" w:hint="default"/>
      </w:rPr>
    </w:lvl>
    <w:lvl w:ilvl="3" w:tplc="C206D562" w:tentative="1">
      <w:start w:val="1"/>
      <w:numFmt w:val="bullet"/>
      <w:lvlText w:val=""/>
      <w:lvlJc w:val="left"/>
      <w:pPr>
        <w:ind w:left="2880" w:hanging="360"/>
      </w:pPr>
      <w:rPr>
        <w:rFonts w:ascii="Symbol" w:hAnsi="Symbol" w:hint="default"/>
      </w:rPr>
    </w:lvl>
    <w:lvl w:ilvl="4" w:tplc="9DE8794A" w:tentative="1">
      <w:start w:val="1"/>
      <w:numFmt w:val="bullet"/>
      <w:lvlText w:val="o"/>
      <w:lvlJc w:val="left"/>
      <w:pPr>
        <w:ind w:left="3600" w:hanging="360"/>
      </w:pPr>
      <w:rPr>
        <w:rFonts w:ascii="Courier New" w:hAnsi="Courier New" w:cs="Courier New" w:hint="default"/>
      </w:rPr>
    </w:lvl>
    <w:lvl w:ilvl="5" w:tplc="7D7ED1A4" w:tentative="1">
      <w:start w:val="1"/>
      <w:numFmt w:val="bullet"/>
      <w:lvlText w:val=""/>
      <w:lvlJc w:val="left"/>
      <w:pPr>
        <w:ind w:left="4320" w:hanging="360"/>
      </w:pPr>
      <w:rPr>
        <w:rFonts w:ascii="Wingdings" w:hAnsi="Wingdings" w:hint="default"/>
      </w:rPr>
    </w:lvl>
    <w:lvl w:ilvl="6" w:tplc="0484AD4C" w:tentative="1">
      <w:start w:val="1"/>
      <w:numFmt w:val="bullet"/>
      <w:lvlText w:val=""/>
      <w:lvlJc w:val="left"/>
      <w:pPr>
        <w:ind w:left="5040" w:hanging="360"/>
      </w:pPr>
      <w:rPr>
        <w:rFonts w:ascii="Symbol" w:hAnsi="Symbol" w:hint="default"/>
      </w:rPr>
    </w:lvl>
    <w:lvl w:ilvl="7" w:tplc="C450DE6C" w:tentative="1">
      <w:start w:val="1"/>
      <w:numFmt w:val="bullet"/>
      <w:lvlText w:val="o"/>
      <w:lvlJc w:val="left"/>
      <w:pPr>
        <w:ind w:left="5760" w:hanging="360"/>
      </w:pPr>
      <w:rPr>
        <w:rFonts w:ascii="Courier New" w:hAnsi="Courier New" w:cs="Courier New" w:hint="default"/>
      </w:rPr>
    </w:lvl>
    <w:lvl w:ilvl="8" w:tplc="87E847E6"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12"/>
  </w:num>
  <w:num w:numId="6">
    <w:abstractNumId w:val="7"/>
  </w:num>
  <w:num w:numId="7">
    <w:abstractNumId w:val="1"/>
  </w:num>
  <w:num w:numId="8">
    <w:abstractNumId w:val="10"/>
  </w:num>
  <w:num w:numId="9">
    <w:abstractNumId w:val="4"/>
  </w:num>
  <w:num w:numId="10">
    <w:abstractNumId w:val="9"/>
  </w:num>
  <w:num w:numId="11">
    <w:abstractNumId w:val="5"/>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8370">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0AE7"/>
    <w:rsid w:val="00003111"/>
    <w:rsid w:val="00003AF6"/>
    <w:rsid w:val="00004614"/>
    <w:rsid w:val="00004A90"/>
    <w:rsid w:val="000120DA"/>
    <w:rsid w:val="00015188"/>
    <w:rsid w:val="00016E71"/>
    <w:rsid w:val="00027292"/>
    <w:rsid w:val="00031997"/>
    <w:rsid w:val="0003313F"/>
    <w:rsid w:val="00037B8B"/>
    <w:rsid w:val="00043304"/>
    <w:rsid w:val="000449D3"/>
    <w:rsid w:val="000456D6"/>
    <w:rsid w:val="00045E40"/>
    <w:rsid w:val="0004799A"/>
    <w:rsid w:val="000634D2"/>
    <w:rsid w:val="00080C9A"/>
    <w:rsid w:val="00082F4B"/>
    <w:rsid w:val="0009108E"/>
    <w:rsid w:val="00094348"/>
    <w:rsid w:val="00095F17"/>
    <w:rsid w:val="000A1634"/>
    <w:rsid w:val="000A35CD"/>
    <w:rsid w:val="000A5FA0"/>
    <w:rsid w:val="000C5176"/>
    <w:rsid w:val="000C65BE"/>
    <w:rsid w:val="000C72C6"/>
    <w:rsid w:val="000E2C2C"/>
    <w:rsid w:val="000E37B2"/>
    <w:rsid w:val="000E4145"/>
    <w:rsid w:val="000E647F"/>
    <w:rsid w:val="000F1E72"/>
    <w:rsid w:val="000F53E0"/>
    <w:rsid w:val="001009A2"/>
    <w:rsid w:val="00101093"/>
    <w:rsid w:val="001021CD"/>
    <w:rsid w:val="00117710"/>
    <w:rsid w:val="0012120E"/>
    <w:rsid w:val="00126014"/>
    <w:rsid w:val="001275BE"/>
    <w:rsid w:val="001401AD"/>
    <w:rsid w:val="00146364"/>
    <w:rsid w:val="00156160"/>
    <w:rsid w:val="00156611"/>
    <w:rsid w:val="00161304"/>
    <w:rsid w:val="0016392F"/>
    <w:rsid w:val="00164E85"/>
    <w:rsid w:val="001654B6"/>
    <w:rsid w:val="001808CC"/>
    <w:rsid w:val="00181336"/>
    <w:rsid w:val="00183672"/>
    <w:rsid w:val="00185184"/>
    <w:rsid w:val="0019097F"/>
    <w:rsid w:val="00192BBF"/>
    <w:rsid w:val="001A2366"/>
    <w:rsid w:val="001A2998"/>
    <w:rsid w:val="001A798E"/>
    <w:rsid w:val="001B2DC3"/>
    <w:rsid w:val="001B7BE1"/>
    <w:rsid w:val="001C2FBC"/>
    <w:rsid w:val="001C6C99"/>
    <w:rsid w:val="001D176D"/>
    <w:rsid w:val="001E6A78"/>
    <w:rsid w:val="001F516E"/>
    <w:rsid w:val="001F6950"/>
    <w:rsid w:val="001F7013"/>
    <w:rsid w:val="002004F4"/>
    <w:rsid w:val="00205F4F"/>
    <w:rsid w:val="002111FE"/>
    <w:rsid w:val="0021353A"/>
    <w:rsid w:val="002139D9"/>
    <w:rsid w:val="00221F70"/>
    <w:rsid w:val="0022325F"/>
    <w:rsid w:val="0023490E"/>
    <w:rsid w:val="002372BA"/>
    <w:rsid w:val="00237379"/>
    <w:rsid w:val="00237AAB"/>
    <w:rsid w:val="0024322A"/>
    <w:rsid w:val="002505B5"/>
    <w:rsid w:val="00251313"/>
    <w:rsid w:val="002548F9"/>
    <w:rsid w:val="00260F83"/>
    <w:rsid w:val="00261551"/>
    <w:rsid w:val="00261C58"/>
    <w:rsid w:val="00275545"/>
    <w:rsid w:val="00281074"/>
    <w:rsid w:val="002872B6"/>
    <w:rsid w:val="002A20A2"/>
    <w:rsid w:val="002A31CA"/>
    <w:rsid w:val="002A6B29"/>
    <w:rsid w:val="002B2052"/>
    <w:rsid w:val="002B6D10"/>
    <w:rsid w:val="002C59F7"/>
    <w:rsid w:val="002C6049"/>
    <w:rsid w:val="002E1981"/>
    <w:rsid w:val="002E270A"/>
    <w:rsid w:val="002E4A4A"/>
    <w:rsid w:val="002E5A41"/>
    <w:rsid w:val="002E7843"/>
    <w:rsid w:val="002F63A5"/>
    <w:rsid w:val="00307101"/>
    <w:rsid w:val="00320549"/>
    <w:rsid w:val="0032720E"/>
    <w:rsid w:val="00333ACC"/>
    <w:rsid w:val="003378E8"/>
    <w:rsid w:val="00341BEE"/>
    <w:rsid w:val="003529A6"/>
    <w:rsid w:val="00357686"/>
    <w:rsid w:val="00357B41"/>
    <w:rsid w:val="003649B1"/>
    <w:rsid w:val="00370304"/>
    <w:rsid w:val="00374EF2"/>
    <w:rsid w:val="00380C18"/>
    <w:rsid w:val="00381298"/>
    <w:rsid w:val="003822DB"/>
    <w:rsid w:val="00383E68"/>
    <w:rsid w:val="00394F27"/>
    <w:rsid w:val="00396188"/>
    <w:rsid w:val="003A2F0A"/>
    <w:rsid w:val="003A3160"/>
    <w:rsid w:val="003A4C40"/>
    <w:rsid w:val="003A71BA"/>
    <w:rsid w:val="003A7F93"/>
    <w:rsid w:val="003B00CC"/>
    <w:rsid w:val="003B0BAE"/>
    <w:rsid w:val="003B4740"/>
    <w:rsid w:val="003B64D4"/>
    <w:rsid w:val="003C68E0"/>
    <w:rsid w:val="003C7115"/>
    <w:rsid w:val="003D4313"/>
    <w:rsid w:val="003E11EB"/>
    <w:rsid w:val="003E30EF"/>
    <w:rsid w:val="003E6818"/>
    <w:rsid w:val="003E6871"/>
    <w:rsid w:val="003E7B7D"/>
    <w:rsid w:val="003F1E1E"/>
    <w:rsid w:val="003F51E6"/>
    <w:rsid w:val="003F7BFE"/>
    <w:rsid w:val="004020FE"/>
    <w:rsid w:val="00402786"/>
    <w:rsid w:val="00412D02"/>
    <w:rsid w:val="004172E2"/>
    <w:rsid w:val="0043000C"/>
    <w:rsid w:val="004338AD"/>
    <w:rsid w:val="00437CEE"/>
    <w:rsid w:val="004400A3"/>
    <w:rsid w:val="004423AA"/>
    <w:rsid w:val="00443814"/>
    <w:rsid w:val="00444127"/>
    <w:rsid w:val="00457E25"/>
    <w:rsid w:val="00462CDE"/>
    <w:rsid w:val="004636A2"/>
    <w:rsid w:val="00472F43"/>
    <w:rsid w:val="00486741"/>
    <w:rsid w:val="0049109A"/>
    <w:rsid w:val="004953D7"/>
    <w:rsid w:val="00497BAE"/>
    <w:rsid w:val="004B205A"/>
    <w:rsid w:val="004B3CEA"/>
    <w:rsid w:val="004C2855"/>
    <w:rsid w:val="004E439A"/>
    <w:rsid w:val="004F082B"/>
    <w:rsid w:val="004F2C33"/>
    <w:rsid w:val="004F4BAB"/>
    <w:rsid w:val="004F5FCB"/>
    <w:rsid w:val="004F6B22"/>
    <w:rsid w:val="00502824"/>
    <w:rsid w:val="00504319"/>
    <w:rsid w:val="0052064A"/>
    <w:rsid w:val="00521274"/>
    <w:rsid w:val="0052275A"/>
    <w:rsid w:val="00522D61"/>
    <w:rsid w:val="0053305E"/>
    <w:rsid w:val="00534386"/>
    <w:rsid w:val="00542C0A"/>
    <w:rsid w:val="0054627E"/>
    <w:rsid w:val="00547375"/>
    <w:rsid w:val="0056214A"/>
    <w:rsid w:val="005624C6"/>
    <w:rsid w:val="00562897"/>
    <w:rsid w:val="00567484"/>
    <w:rsid w:val="00570251"/>
    <w:rsid w:val="00573953"/>
    <w:rsid w:val="00574D2A"/>
    <w:rsid w:val="00582F10"/>
    <w:rsid w:val="005A27A2"/>
    <w:rsid w:val="005A3086"/>
    <w:rsid w:val="005A7B7D"/>
    <w:rsid w:val="005A7CBC"/>
    <w:rsid w:val="005B0892"/>
    <w:rsid w:val="005B2831"/>
    <w:rsid w:val="005C09C8"/>
    <w:rsid w:val="005C2017"/>
    <w:rsid w:val="005C23A0"/>
    <w:rsid w:val="005C41EB"/>
    <w:rsid w:val="005C4F9C"/>
    <w:rsid w:val="005D0018"/>
    <w:rsid w:val="005D1D1E"/>
    <w:rsid w:val="005E70BD"/>
    <w:rsid w:val="005F5AC4"/>
    <w:rsid w:val="0060179D"/>
    <w:rsid w:val="00610A83"/>
    <w:rsid w:val="006143E6"/>
    <w:rsid w:val="006211F8"/>
    <w:rsid w:val="00633112"/>
    <w:rsid w:val="00646114"/>
    <w:rsid w:val="0064693C"/>
    <w:rsid w:val="00650EDC"/>
    <w:rsid w:val="00661A07"/>
    <w:rsid w:val="00677989"/>
    <w:rsid w:val="0068312A"/>
    <w:rsid w:val="00685744"/>
    <w:rsid w:val="00686524"/>
    <w:rsid w:val="00690C7C"/>
    <w:rsid w:val="006A06B9"/>
    <w:rsid w:val="006A15CC"/>
    <w:rsid w:val="006A17D9"/>
    <w:rsid w:val="006A6409"/>
    <w:rsid w:val="006B07C4"/>
    <w:rsid w:val="006B4796"/>
    <w:rsid w:val="006C3C65"/>
    <w:rsid w:val="006C61FE"/>
    <w:rsid w:val="006C6565"/>
    <w:rsid w:val="006C78CB"/>
    <w:rsid w:val="006D2CEB"/>
    <w:rsid w:val="006D7C60"/>
    <w:rsid w:val="006E12BA"/>
    <w:rsid w:val="006E56F2"/>
    <w:rsid w:val="006E6125"/>
    <w:rsid w:val="006F4F2B"/>
    <w:rsid w:val="006F5CB9"/>
    <w:rsid w:val="00700B7C"/>
    <w:rsid w:val="007079B6"/>
    <w:rsid w:val="0071302D"/>
    <w:rsid w:val="007134E5"/>
    <w:rsid w:val="00717653"/>
    <w:rsid w:val="007214AA"/>
    <w:rsid w:val="007215AC"/>
    <w:rsid w:val="00725FBA"/>
    <w:rsid w:val="00726EE5"/>
    <w:rsid w:val="0073317F"/>
    <w:rsid w:val="00735BE1"/>
    <w:rsid w:val="007414B4"/>
    <w:rsid w:val="00744083"/>
    <w:rsid w:val="007456E5"/>
    <w:rsid w:val="0074699C"/>
    <w:rsid w:val="00747B50"/>
    <w:rsid w:val="00753542"/>
    <w:rsid w:val="007619B2"/>
    <w:rsid w:val="00765FEF"/>
    <w:rsid w:val="007709E3"/>
    <w:rsid w:val="007720F9"/>
    <w:rsid w:val="00774403"/>
    <w:rsid w:val="007770D0"/>
    <w:rsid w:val="00780224"/>
    <w:rsid w:val="007824AF"/>
    <w:rsid w:val="00782D16"/>
    <w:rsid w:val="007847CD"/>
    <w:rsid w:val="00786A23"/>
    <w:rsid w:val="00791605"/>
    <w:rsid w:val="00795489"/>
    <w:rsid w:val="007B0287"/>
    <w:rsid w:val="007B6BD9"/>
    <w:rsid w:val="007C17DA"/>
    <w:rsid w:val="007C5953"/>
    <w:rsid w:val="007D06F7"/>
    <w:rsid w:val="007D5FFF"/>
    <w:rsid w:val="007E02DB"/>
    <w:rsid w:val="007E6ADA"/>
    <w:rsid w:val="007F2DAA"/>
    <w:rsid w:val="007F3644"/>
    <w:rsid w:val="007F5F23"/>
    <w:rsid w:val="0080133A"/>
    <w:rsid w:val="0080181C"/>
    <w:rsid w:val="00806D02"/>
    <w:rsid w:val="00810E6F"/>
    <w:rsid w:val="00812A64"/>
    <w:rsid w:val="008144E8"/>
    <w:rsid w:val="00817F05"/>
    <w:rsid w:val="008215FA"/>
    <w:rsid w:val="008229A0"/>
    <w:rsid w:val="0083349D"/>
    <w:rsid w:val="008346C3"/>
    <w:rsid w:val="0084079F"/>
    <w:rsid w:val="0085083D"/>
    <w:rsid w:val="00851478"/>
    <w:rsid w:val="0085221D"/>
    <w:rsid w:val="00866774"/>
    <w:rsid w:val="00870083"/>
    <w:rsid w:val="00875031"/>
    <w:rsid w:val="00876180"/>
    <w:rsid w:val="00877584"/>
    <w:rsid w:val="00877CAB"/>
    <w:rsid w:val="00880759"/>
    <w:rsid w:val="00881567"/>
    <w:rsid w:val="00881AD0"/>
    <w:rsid w:val="0088725D"/>
    <w:rsid w:val="00890B66"/>
    <w:rsid w:val="008921D3"/>
    <w:rsid w:val="008934A6"/>
    <w:rsid w:val="00893A01"/>
    <w:rsid w:val="00895EB8"/>
    <w:rsid w:val="00895F23"/>
    <w:rsid w:val="00897995"/>
    <w:rsid w:val="008A45A0"/>
    <w:rsid w:val="008A6BBE"/>
    <w:rsid w:val="008A6CB8"/>
    <w:rsid w:val="008B1E70"/>
    <w:rsid w:val="008C4BD4"/>
    <w:rsid w:val="008C5328"/>
    <w:rsid w:val="008C5A2A"/>
    <w:rsid w:val="008C5BF5"/>
    <w:rsid w:val="008C6A84"/>
    <w:rsid w:val="008D0894"/>
    <w:rsid w:val="008D3E95"/>
    <w:rsid w:val="008D75A4"/>
    <w:rsid w:val="008E66C2"/>
    <w:rsid w:val="008F41BC"/>
    <w:rsid w:val="008F6AE8"/>
    <w:rsid w:val="00900D7B"/>
    <w:rsid w:val="00910A31"/>
    <w:rsid w:val="00920F91"/>
    <w:rsid w:val="00936D18"/>
    <w:rsid w:val="009411DD"/>
    <w:rsid w:val="009424CD"/>
    <w:rsid w:val="0095401E"/>
    <w:rsid w:val="00960E71"/>
    <w:rsid w:val="00972947"/>
    <w:rsid w:val="009813DB"/>
    <w:rsid w:val="00982C98"/>
    <w:rsid w:val="00987DC5"/>
    <w:rsid w:val="00992A5F"/>
    <w:rsid w:val="00993B97"/>
    <w:rsid w:val="00997EF8"/>
    <w:rsid w:val="009A0565"/>
    <w:rsid w:val="009A14F0"/>
    <w:rsid w:val="009A1B47"/>
    <w:rsid w:val="009A20A1"/>
    <w:rsid w:val="009B2C2E"/>
    <w:rsid w:val="009C64F5"/>
    <w:rsid w:val="009D56A8"/>
    <w:rsid w:val="009E3895"/>
    <w:rsid w:val="009F1EED"/>
    <w:rsid w:val="009F46CD"/>
    <w:rsid w:val="00A00B46"/>
    <w:rsid w:val="00A026A1"/>
    <w:rsid w:val="00A031E3"/>
    <w:rsid w:val="00A075F2"/>
    <w:rsid w:val="00A159B2"/>
    <w:rsid w:val="00A2352F"/>
    <w:rsid w:val="00A46E71"/>
    <w:rsid w:val="00A534B0"/>
    <w:rsid w:val="00A54D1C"/>
    <w:rsid w:val="00A60E89"/>
    <w:rsid w:val="00A60F89"/>
    <w:rsid w:val="00A61E17"/>
    <w:rsid w:val="00A62920"/>
    <w:rsid w:val="00A70EB5"/>
    <w:rsid w:val="00A755A8"/>
    <w:rsid w:val="00A834B1"/>
    <w:rsid w:val="00A93397"/>
    <w:rsid w:val="00A94B25"/>
    <w:rsid w:val="00A95763"/>
    <w:rsid w:val="00AB78EA"/>
    <w:rsid w:val="00AC4043"/>
    <w:rsid w:val="00AC528F"/>
    <w:rsid w:val="00AD04D9"/>
    <w:rsid w:val="00AD466E"/>
    <w:rsid w:val="00AD60EF"/>
    <w:rsid w:val="00AE33AE"/>
    <w:rsid w:val="00AE3F94"/>
    <w:rsid w:val="00AE5143"/>
    <w:rsid w:val="00AE5184"/>
    <w:rsid w:val="00AF189C"/>
    <w:rsid w:val="00B00833"/>
    <w:rsid w:val="00B022D0"/>
    <w:rsid w:val="00B07506"/>
    <w:rsid w:val="00B13998"/>
    <w:rsid w:val="00B146AF"/>
    <w:rsid w:val="00B23684"/>
    <w:rsid w:val="00B339E1"/>
    <w:rsid w:val="00B462D8"/>
    <w:rsid w:val="00B533A2"/>
    <w:rsid w:val="00B55042"/>
    <w:rsid w:val="00B63E92"/>
    <w:rsid w:val="00B740B7"/>
    <w:rsid w:val="00B7560B"/>
    <w:rsid w:val="00B766D0"/>
    <w:rsid w:val="00B812DE"/>
    <w:rsid w:val="00B82E79"/>
    <w:rsid w:val="00B8389D"/>
    <w:rsid w:val="00B84732"/>
    <w:rsid w:val="00B853D1"/>
    <w:rsid w:val="00B92468"/>
    <w:rsid w:val="00B92D4D"/>
    <w:rsid w:val="00B95B9E"/>
    <w:rsid w:val="00BA056E"/>
    <w:rsid w:val="00BA30FC"/>
    <w:rsid w:val="00BA6E4D"/>
    <w:rsid w:val="00BB1C49"/>
    <w:rsid w:val="00BB1DFF"/>
    <w:rsid w:val="00BB2B8A"/>
    <w:rsid w:val="00BB3393"/>
    <w:rsid w:val="00BB5B0C"/>
    <w:rsid w:val="00BC0BDA"/>
    <w:rsid w:val="00BC4AC1"/>
    <w:rsid w:val="00BC6A54"/>
    <w:rsid w:val="00BC77BB"/>
    <w:rsid w:val="00BC7E7E"/>
    <w:rsid w:val="00BD77BB"/>
    <w:rsid w:val="00BE4281"/>
    <w:rsid w:val="00BF316E"/>
    <w:rsid w:val="00BF73FC"/>
    <w:rsid w:val="00C11740"/>
    <w:rsid w:val="00C13871"/>
    <w:rsid w:val="00C1572F"/>
    <w:rsid w:val="00C23A5D"/>
    <w:rsid w:val="00C31FB6"/>
    <w:rsid w:val="00C335C6"/>
    <w:rsid w:val="00C35570"/>
    <w:rsid w:val="00C36708"/>
    <w:rsid w:val="00C36C1E"/>
    <w:rsid w:val="00C41D64"/>
    <w:rsid w:val="00C47A24"/>
    <w:rsid w:val="00C51CB9"/>
    <w:rsid w:val="00C52E18"/>
    <w:rsid w:val="00C5393F"/>
    <w:rsid w:val="00C62EE4"/>
    <w:rsid w:val="00C6412D"/>
    <w:rsid w:val="00C66D66"/>
    <w:rsid w:val="00C76BBB"/>
    <w:rsid w:val="00C774BD"/>
    <w:rsid w:val="00C82CED"/>
    <w:rsid w:val="00C83D4F"/>
    <w:rsid w:val="00C91EA4"/>
    <w:rsid w:val="00C92193"/>
    <w:rsid w:val="00C94B15"/>
    <w:rsid w:val="00CA396F"/>
    <w:rsid w:val="00CA3D56"/>
    <w:rsid w:val="00CA5068"/>
    <w:rsid w:val="00CB69B4"/>
    <w:rsid w:val="00CD3AE4"/>
    <w:rsid w:val="00CD5430"/>
    <w:rsid w:val="00CE6E11"/>
    <w:rsid w:val="00CE75C8"/>
    <w:rsid w:val="00CF4F75"/>
    <w:rsid w:val="00CF5FE7"/>
    <w:rsid w:val="00D01E0E"/>
    <w:rsid w:val="00D06204"/>
    <w:rsid w:val="00D112B3"/>
    <w:rsid w:val="00D12558"/>
    <w:rsid w:val="00D27651"/>
    <w:rsid w:val="00D30E87"/>
    <w:rsid w:val="00D37B00"/>
    <w:rsid w:val="00D41ED0"/>
    <w:rsid w:val="00D6374A"/>
    <w:rsid w:val="00D67892"/>
    <w:rsid w:val="00D679AE"/>
    <w:rsid w:val="00D67D26"/>
    <w:rsid w:val="00D73F2B"/>
    <w:rsid w:val="00D80391"/>
    <w:rsid w:val="00D8268E"/>
    <w:rsid w:val="00D83233"/>
    <w:rsid w:val="00D97167"/>
    <w:rsid w:val="00DA2A32"/>
    <w:rsid w:val="00DA70E9"/>
    <w:rsid w:val="00DB0623"/>
    <w:rsid w:val="00DB1834"/>
    <w:rsid w:val="00DB380E"/>
    <w:rsid w:val="00DE01FC"/>
    <w:rsid w:val="00DE119E"/>
    <w:rsid w:val="00DE2B78"/>
    <w:rsid w:val="00DE66DB"/>
    <w:rsid w:val="00DF4AFD"/>
    <w:rsid w:val="00DF742D"/>
    <w:rsid w:val="00E01A80"/>
    <w:rsid w:val="00E03C45"/>
    <w:rsid w:val="00E04A3D"/>
    <w:rsid w:val="00E12703"/>
    <w:rsid w:val="00E13C6B"/>
    <w:rsid w:val="00E13E58"/>
    <w:rsid w:val="00E233C0"/>
    <w:rsid w:val="00E271F0"/>
    <w:rsid w:val="00E41D54"/>
    <w:rsid w:val="00E6186A"/>
    <w:rsid w:val="00E61B70"/>
    <w:rsid w:val="00E61C25"/>
    <w:rsid w:val="00E636FF"/>
    <w:rsid w:val="00E6540B"/>
    <w:rsid w:val="00E656F0"/>
    <w:rsid w:val="00E70225"/>
    <w:rsid w:val="00E76C9B"/>
    <w:rsid w:val="00E80AE7"/>
    <w:rsid w:val="00E810AE"/>
    <w:rsid w:val="00E867AE"/>
    <w:rsid w:val="00E87006"/>
    <w:rsid w:val="00E905F7"/>
    <w:rsid w:val="00E9296D"/>
    <w:rsid w:val="00E92E61"/>
    <w:rsid w:val="00E95AAF"/>
    <w:rsid w:val="00E96F28"/>
    <w:rsid w:val="00EA2CB7"/>
    <w:rsid w:val="00EB215B"/>
    <w:rsid w:val="00EB37B8"/>
    <w:rsid w:val="00EC3624"/>
    <w:rsid w:val="00EC7FD2"/>
    <w:rsid w:val="00EE1131"/>
    <w:rsid w:val="00EE2C0A"/>
    <w:rsid w:val="00EE6A61"/>
    <w:rsid w:val="00EF3B17"/>
    <w:rsid w:val="00EF5B28"/>
    <w:rsid w:val="00EF799B"/>
    <w:rsid w:val="00F03403"/>
    <w:rsid w:val="00F13939"/>
    <w:rsid w:val="00F23776"/>
    <w:rsid w:val="00F35313"/>
    <w:rsid w:val="00F35B23"/>
    <w:rsid w:val="00F37323"/>
    <w:rsid w:val="00F52081"/>
    <w:rsid w:val="00F521BB"/>
    <w:rsid w:val="00F54246"/>
    <w:rsid w:val="00F5772B"/>
    <w:rsid w:val="00F57FE6"/>
    <w:rsid w:val="00F6032E"/>
    <w:rsid w:val="00F613EB"/>
    <w:rsid w:val="00F64704"/>
    <w:rsid w:val="00F65E21"/>
    <w:rsid w:val="00F66F1A"/>
    <w:rsid w:val="00F77881"/>
    <w:rsid w:val="00F77B80"/>
    <w:rsid w:val="00F82182"/>
    <w:rsid w:val="00F864AA"/>
    <w:rsid w:val="00F87396"/>
    <w:rsid w:val="00F9155B"/>
    <w:rsid w:val="00F977ED"/>
    <w:rsid w:val="00FA1D61"/>
    <w:rsid w:val="00FA3CE9"/>
    <w:rsid w:val="00FA7366"/>
    <w:rsid w:val="00FA744D"/>
    <w:rsid w:val="00FC1927"/>
    <w:rsid w:val="00FC1967"/>
    <w:rsid w:val="00FC749E"/>
    <w:rsid w:val="00FD5761"/>
    <w:rsid w:val="00FE141A"/>
    <w:rsid w:val="00FE4531"/>
    <w:rsid w:val="00FE582F"/>
    <w:rsid w:val="00FE63A3"/>
    <w:rsid w:val="00FE7167"/>
    <w:rsid w:val="00FF36E0"/>
    <w:rsid w:val="00FF612E"/>
    <w:rsid w:val="00FF75F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83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A2"/>
    <w:rPr>
      <w:rFonts w:ascii="Verdana" w:hAnsi="Verdana"/>
      <w:sz w:val="22"/>
    </w:rPr>
  </w:style>
  <w:style w:type="paragraph" w:styleId="Overskrift1">
    <w:name w:val="heading 1"/>
    <w:basedOn w:val="Normal"/>
    <w:next w:val="Normal"/>
    <w:qFormat/>
    <w:rsid w:val="00C92193"/>
    <w:pPr>
      <w:keepNext/>
      <w:pageBreakBefore/>
      <w:spacing w:before="240" w:after="60"/>
      <w:outlineLvl w:val="0"/>
    </w:pPr>
    <w:rPr>
      <w:b/>
      <w:color w:val="323232"/>
      <w:kern w:val="32"/>
      <w:sz w:val="32"/>
    </w:rPr>
  </w:style>
  <w:style w:type="paragraph" w:styleId="Overskrift2">
    <w:name w:val="heading 2"/>
    <w:basedOn w:val="Normal"/>
    <w:next w:val="Normal"/>
    <w:qFormat/>
    <w:rsid w:val="002A20A2"/>
    <w:pPr>
      <w:keepNext/>
      <w:spacing w:before="240" w:after="60"/>
      <w:outlineLvl w:val="1"/>
    </w:pPr>
    <w:rPr>
      <w:rFonts w:ascii="Helvetica" w:hAnsi="Helvetica"/>
      <w:b/>
      <w:i/>
      <w:sz w:val="28"/>
    </w:rPr>
  </w:style>
  <w:style w:type="paragraph" w:styleId="Overskrift3">
    <w:name w:val="heading 3"/>
    <w:basedOn w:val="Normal"/>
    <w:next w:val="Normal"/>
    <w:qFormat/>
    <w:rsid w:val="002A20A2"/>
    <w:pPr>
      <w:keepNext/>
      <w:jc w:val="center"/>
      <w:outlineLvl w:val="2"/>
    </w:pPr>
    <w:rPr>
      <w:b/>
      <w:sz w:val="96"/>
    </w:rPr>
  </w:style>
  <w:style w:type="paragraph" w:styleId="Overskrift4">
    <w:name w:val="heading 4"/>
    <w:basedOn w:val="Normal"/>
    <w:next w:val="Normal"/>
    <w:link w:val="Overskrift4Tegn"/>
    <w:uiPriority w:val="9"/>
    <w:qFormat/>
    <w:rsid w:val="00E01A80"/>
    <w:pPr>
      <w:keepNext/>
      <w:keepLines/>
      <w:spacing w:before="200"/>
      <w:outlineLvl w:val="3"/>
    </w:pPr>
    <w:rPr>
      <w:rFonts w:ascii="Cambria" w:eastAsia="Times New Roman" w:hAnsi="Cambria"/>
      <w:b/>
      <w:bCs/>
      <w:i/>
      <w:i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2A20A2"/>
    <w:pPr>
      <w:spacing w:before="240" w:after="120"/>
    </w:pPr>
    <w:rPr>
      <w:b/>
      <w:sz w:val="20"/>
    </w:rPr>
  </w:style>
  <w:style w:type="paragraph" w:styleId="Indholdsfortegnelse2">
    <w:name w:val="toc 2"/>
    <w:basedOn w:val="Normal"/>
    <w:next w:val="Normal"/>
    <w:autoRedefine/>
    <w:semiHidden/>
    <w:rsid w:val="002A20A2"/>
    <w:pPr>
      <w:spacing w:before="120"/>
      <w:ind w:left="240"/>
    </w:pPr>
    <w:rPr>
      <w:i/>
      <w:sz w:val="20"/>
    </w:rPr>
  </w:style>
  <w:style w:type="paragraph" w:styleId="Indholdsfortegnelse3">
    <w:name w:val="toc 3"/>
    <w:basedOn w:val="Normal"/>
    <w:next w:val="Normal"/>
    <w:autoRedefine/>
    <w:semiHidden/>
    <w:rsid w:val="002A20A2"/>
    <w:pPr>
      <w:ind w:left="480"/>
    </w:pPr>
    <w:rPr>
      <w:sz w:val="20"/>
    </w:rPr>
  </w:style>
  <w:style w:type="paragraph" w:styleId="Indholdsfortegnelse4">
    <w:name w:val="toc 4"/>
    <w:basedOn w:val="Normal"/>
    <w:next w:val="Normal"/>
    <w:autoRedefine/>
    <w:semiHidden/>
    <w:rsid w:val="002A20A2"/>
    <w:pPr>
      <w:ind w:left="720"/>
    </w:pPr>
    <w:rPr>
      <w:sz w:val="20"/>
    </w:rPr>
  </w:style>
  <w:style w:type="paragraph" w:styleId="Indholdsfortegnelse5">
    <w:name w:val="toc 5"/>
    <w:basedOn w:val="Normal"/>
    <w:next w:val="Normal"/>
    <w:autoRedefine/>
    <w:semiHidden/>
    <w:rsid w:val="002A20A2"/>
    <w:pPr>
      <w:ind w:left="960"/>
    </w:pPr>
    <w:rPr>
      <w:sz w:val="20"/>
    </w:rPr>
  </w:style>
  <w:style w:type="paragraph" w:styleId="Indholdsfortegnelse6">
    <w:name w:val="toc 6"/>
    <w:basedOn w:val="Normal"/>
    <w:next w:val="Normal"/>
    <w:autoRedefine/>
    <w:semiHidden/>
    <w:rsid w:val="002A20A2"/>
    <w:pPr>
      <w:ind w:left="1200"/>
    </w:pPr>
    <w:rPr>
      <w:sz w:val="20"/>
    </w:rPr>
  </w:style>
  <w:style w:type="paragraph" w:styleId="Indholdsfortegnelse7">
    <w:name w:val="toc 7"/>
    <w:basedOn w:val="Normal"/>
    <w:next w:val="Normal"/>
    <w:autoRedefine/>
    <w:semiHidden/>
    <w:rsid w:val="002A20A2"/>
    <w:pPr>
      <w:ind w:left="1440"/>
    </w:pPr>
    <w:rPr>
      <w:sz w:val="20"/>
    </w:rPr>
  </w:style>
  <w:style w:type="paragraph" w:styleId="Indholdsfortegnelse8">
    <w:name w:val="toc 8"/>
    <w:basedOn w:val="Normal"/>
    <w:next w:val="Normal"/>
    <w:autoRedefine/>
    <w:semiHidden/>
    <w:rsid w:val="002A20A2"/>
    <w:pPr>
      <w:ind w:left="1680"/>
    </w:pPr>
    <w:rPr>
      <w:sz w:val="20"/>
    </w:rPr>
  </w:style>
  <w:style w:type="paragraph" w:styleId="Indholdsfortegnelse9">
    <w:name w:val="toc 9"/>
    <w:basedOn w:val="Normal"/>
    <w:next w:val="Normal"/>
    <w:autoRedefine/>
    <w:semiHidden/>
    <w:rsid w:val="002A20A2"/>
    <w:pPr>
      <w:ind w:left="1920"/>
    </w:pPr>
    <w:rPr>
      <w:sz w:val="20"/>
    </w:rPr>
  </w:style>
  <w:style w:type="paragraph" w:styleId="Sidehoved">
    <w:name w:val="header"/>
    <w:basedOn w:val="Normal"/>
    <w:semiHidden/>
    <w:rsid w:val="002A20A2"/>
    <w:pPr>
      <w:tabs>
        <w:tab w:val="center" w:pos="4153"/>
        <w:tab w:val="right" w:pos="8306"/>
      </w:tabs>
    </w:pPr>
  </w:style>
  <w:style w:type="paragraph" w:styleId="Sidefod">
    <w:name w:val="footer"/>
    <w:basedOn w:val="Normal"/>
    <w:link w:val="SidefodTegn"/>
    <w:uiPriority w:val="99"/>
    <w:rsid w:val="002A20A2"/>
    <w:pPr>
      <w:tabs>
        <w:tab w:val="center" w:pos="4153"/>
        <w:tab w:val="right" w:pos="8306"/>
      </w:tabs>
    </w:pPr>
  </w:style>
  <w:style w:type="character" w:styleId="Hyperlink">
    <w:name w:val="Hyperlink"/>
    <w:basedOn w:val="Standardskrifttypeiafsnit"/>
    <w:semiHidden/>
    <w:rsid w:val="002A20A2"/>
    <w:rPr>
      <w:color w:val="0000FF"/>
      <w:u w:val="single"/>
    </w:rPr>
  </w:style>
  <w:style w:type="paragraph" w:styleId="Brdtekst">
    <w:name w:val="Body Text"/>
    <w:basedOn w:val="Normal"/>
    <w:semiHidden/>
    <w:rsid w:val="002A20A2"/>
    <w:rPr>
      <w:i/>
      <w:sz w:val="18"/>
    </w:rPr>
  </w:style>
  <w:style w:type="paragraph" w:styleId="Listeafsnit">
    <w:name w:val="List Paragraph"/>
    <w:basedOn w:val="Normal"/>
    <w:qFormat/>
    <w:rsid w:val="002A20A2"/>
    <w:pPr>
      <w:ind w:left="1304"/>
    </w:pPr>
  </w:style>
  <w:style w:type="paragraph" w:styleId="Markeringsbobletekst">
    <w:name w:val="Balloon Text"/>
    <w:basedOn w:val="Normal"/>
    <w:link w:val="MarkeringsbobletekstTegn"/>
    <w:uiPriority w:val="99"/>
    <w:semiHidden/>
    <w:unhideWhenUsed/>
    <w:rsid w:val="007134E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34E5"/>
    <w:rPr>
      <w:rFonts w:ascii="Tahoma" w:hAnsi="Tahoma" w:cs="Tahoma"/>
      <w:sz w:val="16"/>
      <w:szCs w:val="16"/>
    </w:rPr>
  </w:style>
  <w:style w:type="table" w:styleId="Tabel-Gitter">
    <w:name w:val="Table Grid"/>
    <w:basedOn w:val="Tabel-Normal"/>
    <w:uiPriority w:val="59"/>
    <w:rsid w:val="00E233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4Tegn">
    <w:name w:val="Overskrift 4 Tegn"/>
    <w:basedOn w:val="Standardskrifttypeiafsnit"/>
    <w:link w:val="Overskrift4"/>
    <w:uiPriority w:val="9"/>
    <w:rsid w:val="00E01A80"/>
    <w:rPr>
      <w:rFonts w:ascii="Cambria" w:eastAsia="Times New Roman" w:hAnsi="Cambria" w:cs="Times New Roman"/>
      <w:b/>
      <w:bCs/>
      <w:i/>
      <w:iCs/>
      <w:color w:val="4F81BD"/>
      <w:sz w:val="22"/>
    </w:rPr>
  </w:style>
  <w:style w:type="character" w:styleId="Kommentarhenvisning">
    <w:name w:val="annotation reference"/>
    <w:basedOn w:val="Standardskrifttypeiafsnit"/>
    <w:uiPriority w:val="99"/>
    <w:semiHidden/>
    <w:unhideWhenUsed/>
    <w:rsid w:val="003F1E1E"/>
    <w:rPr>
      <w:sz w:val="16"/>
      <w:szCs w:val="16"/>
    </w:rPr>
  </w:style>
  <w:style w:type="paragraph" w:styleId="Kommentartekst">
    <w:name w:val="annotation text"/>
    <w:basedOn w:val="Normal"/>
    <w:link w:val="KommentartekstTegn"/>
    <w:uiPriority w:val="99"/>
    <w:semiHidden/>
    <w:unhideWhenUsed/>
    <w:rsid w:val="003F1E1E"/>
    <w:rPr>
      <w:sz w:val="20"/>
    </w:rPr>
  </w:style>
  <w:style w:type="character" w:customStyle="1" w:styleId="KommentartekstTegn">
    <w:name w:val="Kommentartekst Tegn"/>
    <w:basedOn w:val="Standardskrifttypeiafsnit"/>
    <w:link w:val="Kommentartekst"/>
    <w:uiPriority w:val="99"/>
    <w:semiHidden/>
    <w:rsid w:val="003F1E1E"/>
    <w:rPr>
      <w:rFonts w:ascii="Verdana" w:hAnsi="Verdana"/>
    </w:rPr>
  </w:style>
  <w:style w:type="paragraph" w:styleId="Kommentaremne">
    <w:name w:val="annotation subject"/>
    <w:basedOn w:val="Kommentartekst"/>
    <w:next w:val="Kommentartekst"/>
    <w:link w:val="KommentaremneTegn"/>
    <w:uiPriority w:val="99"/>
    <w:semiHidden/>
    <w:unhideWhenUsed/>
    <w:rsid w:val="003F1E1E"/>
    <w:rPr>
      <w:b/>
      <w:bCs/>
    </w:rPr>
  </w:style>
  <w:style w:type="character" w:customStyle="1" w:styleId="KommentaremneTegn">
    <w:name w:val="Kommentaremne Tegn"/>
    <w:basedOn w:val="KommentartekstTegn"/>
    <w:link w:val="Kommentaremne"/>
    <w:uiPriority w:val="99"/>
    <w:semiHidden/>
    <w:rsid w:val="003F1E1E"/>
    <w:rPr>
      <w:b/>
      <w:bCs/>
    </w:rPr>
  </w:style>
  <w:style w:type="character" w:customStyle="1" w:styleId="SidefodTegn">
    <w:name w:val="Sidefod Tegn"/>
    <w:basedOn w:val="Standardskrifttypeiafsnit"/>
    <w:link w:val="Sidefod"/>
    <w:uiPriority w:val="99"/>
    <w:rsid w:val="00780224"/>
    <w:rPr>
      <w:rFonts w:ascii="Verdana" w:hAnsi="Verdana"/>
      <w:sz w:val="22"/>
    </w:rPr>
  </w:style>
  <w:style w:type="paragraph" w:styleId="Korrektur">
    <w:name w:val="Revision"/>
    <w:hidden/>
    <w:uiPriority w:val="99"/>
    <w:semiHidden/>
    <w:rsid w:val="00780224"/>
    <w:rPr>
      <w:rFonts w:ascii="Verdana" w:hAnsi="Verdan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f.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ycc2009.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ls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61DE-A640-4142-97DC-058DA172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1005</Words>
  <Characters>6132</Characters>
  <Application>Microsoft Office Word</Application>
  <DocSecurity>0</DocSecurity>
  <Lines>51</Lines>
  <Paragraphs>14</Paragraphs>
  <ScaleCrop>false</ScaleCrop>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Danny K. Malkowski</dc:creator>
  <cp:lastModifiedBy>Danny</cp:lastModifiedBy>
  <cp:revision>2</cp:revision>
  <cp:lastPrinted>2008-10-18T16:32:00Z</cp:lastPrinted>
  <dcterms:created xsi:type="dcterms:W3CDTF">2009-02-18T10:36:00Z</dcterms:created>
  <dcterms:modified xsi:type="dcterms:W3CDTF">2009-02-18T10:36:00Z</dcterms:modified>
</cp:coreProperties>
</file>